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65"/>
        <w:gridCol w:w="2001"/>
        <w:gridCol w:w="3357"/>
      </w:tblGrid>
      <w:tr w:rsidR="004A3EA3" w:rsidRPr="00F6018B" w14:paraId="06A5A650" w14:textId="77777777" w:rsidTr="0073680C">
        <w:tc>
          <w:tcPr>
            <w:tcW w:w="4565" w:type="dxa"/>
            <w:shd w:val="clear" w:color="auto" w:fill="auto"/>
          </w:tcPr>
          <w:p w14:paraId="3DB3DDD5" w14:textId="77777777" w:rsidR="004A3EA3" w:rsidRPr="00F6018B" w:rsidRDefault="004A3EA3" w:rsidP="00204595">
            <w:pPr>
              <w:rPr>
                <w:rFonts w:ascii="Verdana" w:hAnsi="Verdana"/>
              </w:rPr>
            </w:pPr>
            <w:r>
              <w:rPr>
                <w:rFonts w:ascii="Verdana" w:hAnsi="Verdana"/>
                <w:noProof/>
              </w:rPr>
              <w:drawing>
                <wp:inline distT="0" distB="0" distL="0" distR="0" wp14:anchorId="4398F3D8" wp14:editId="5DCF74D1">
                  <wp:extent cx="631825" cy="753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p>
          <w:p w14:paraId="38520B99" w14:textId="77777777" w:rsidR="004A3EA3" w:rsidRPr="00F6018B" w:rsidRDefault="004A3EA3" w:rsidP="00204595">
            <w:pPr>
              <w:rPr>
                <w:rFonts w:ascii="Verdana" w:hAnsi="Verdana"/>
                <w:b/>
              </w:rPr>
            </w:pPr>
            <w:r w:rsidRPr="00F6018B">
              <w:rPr>
                <w:rFonts w:ascii="Verdana" w:hAnsi="Verdana"/>
                <w:b/>
              </w:rPr>
              <w:t>ΕΛΛΗΝΙΚΗ ΔΗΜΟΚΡΑΤΙΑ</w:t>
            </w:r>
          </w:p>
          <w:p w14:paraId="3E93B08B" w14:textId="77777777" w:rsidR="004A3EA3" w:rsidRPr="00F6018B" w:rsidRDefault="004A3EA3" w:rsidP="00204595">
            <w:pPr>
              <w:rPr>
                <w:rFonts w:ascii="Verdana" w:hAnsi="Verdana"/>
                <w:b/>
              </w:rPr>
            </w:pPr>
            <w:r w:rsidRPr="00F6018B">
              <w:rPr>
                <w:rFonts w:ascii="Verdana" w:hAnsi="Verdana"/>
                <w:b/>
              </w:rPr>
              <w:t>ΥΠΟΥΡΓΕΙΟ ……/ΠΕΡΙΦΕΡΕΙΑ</w:t>
            </w:r>
          </w:p>
        </w:tc>
        <w:tc>
          <w:tcPr>
            <w:tcW w:w="2001" w:type="dxa"/>
            <w:shd w:val="clear" w:color="auto" w:fill="auto"/>
          </w:tcPr>
          <w:p w14:paraId="42E894AB" w14:textId="77777777" w:rsidR="004A3EA3" w:rsidRPr="00F6018B" w:rsidRDefault="004A3EA3" w:rsidP="00204595">
            <w:pPr>
              <w:rPr>
                <w:rFonts w:ascii="Verdana" w:hAnsi="Verdana"/>
                <w:b/>
              </w:rPr>
            </w:pPr>
          </w:p>
        </w:tc>
        <w:tc>
          <w:tcPr>
            <w:tcW w:w="3357" w:type="dxa"/>
            <w:shd w:val="clear" w:color="auto" w:fill="auto"/>
          </w:tcPr>
          <w:p w14:paraId="6F9C4B98" w14:textId="77777777" w:rsidR="004A3EA3" w:rsidRPr="00F6018B" w:rsidRDefault="004A3EA3" w:rsidP="001E042E">
            <w:pPr>
              <w:ind w:left="839"/>
              <w:rPr>
                <w:rFonts w:ascii="Verdana" w:hAnsi="Verdana"/>
              </w:rPr>
            </w:pPr>
            <w:r>
              <w:rPr>
                <w:rFonts w:ascii="Verdana" w:hAnsi="Verdana"/>
                <w:b/>
                <w:noProof/>
              </w:rPr>
              <w:drawing>
                <wp:inline distT="0" distB="0" distL="0" distR="0" wp14:anchorId="7AC15D79" wp14:editId="672BEC35">
                  <wp:extent cx="1062355" cy="712470"/>
                  <wp:effectExtent l="19050" t="0" r="4445"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10" cstate="print"/>
                          <a:srcRect/>
                          <a:stretch>
                            <a:fillRect/>
                          </a:stretch>
                        </pic:blipFill>
                        <pic:spPr bwMode="auto">
                          <a:xfrm>
                            <a:off x="0" y="0"/>
                            <a:ext cx="1062355" cy="712470"/>
                          </a:xfrm>
                          <a:prstGeom prst="rect">
                            <a:avLst/>
                          </a:prstGeom>
                          <a:noFill/>
                          <a:ln w="9525">
                            <a:noFill/>
                            <a:miter lim="800000"/>
                            <a:headEnd/>
                            <a:tailEnd/>
                          </a:ln>
                        </pic:spPr>
                      </pic:pic>
                    </a:graphicData>
                  </a:graphic>
                </wp:inline>
              </w:drawing>
            </w:r>
          </w:p>
          <w:p w14:paraId="5A0D0080" w14:textId="77777777" w:rsidR="004A3EA3" w:rsidRPr="00F6018B" w:rsidRDefault="004A3EA3" w:rsidP="001E042E">
            <w:pPr>
              <w:ind w:left="556"/>
              <w:rPr>
                <w:rFonts w:ascii="Verdana" w:hAnsi="Verdana"/>
                <w:b/>
              </w:rPr>
            </w:pPr>
            <w:r w:rsidRPr="00F6018B">
              <w:rPr>
                <w:rFonts w:ascii="Verdana" w:hAnsi="Verdana"/>
                <w:b/>
              </w:rPr>
              <w:t>ΕΥΡΩΠΑΪΚΗ ΕΝΩΣΗ</w:t>
            </w:r>
          </w:p>
          <w:p w14:paraId="3FD91920" w14:textId="53345B99" w:rsidR="004A3EA3" w:rsidRPr="00F6018B" w:rsidRDefault="004A3EA3" w:rsidP="001E042E">
            <w:pPr>
              <w:jc w:val="center"/>
              <w:rPr>
                <w:rFonts w:ascii="Verdana" w:hAnsi="Verdana"/>
                <w:b/>
                <w:sz w:val="14"/>
                <w:szCs w:val="14"/>
              </w:rPr>
            </w:pPr>
          </w:p>
        </w:tc>
      </w:tr>
      <w:tr w:rsidR="004A3EA3" w:rsidRPr="00BB6533" w14:paraId="389D4A81" w14:textId="77777777" w:rsidTr="0073680C">
        <w:trPr>
          <w:trHeight w:val="2405"/>
        </w:trPr>
        <w:tc>
          <w:tcPr>
            <w:tcW w:w="4565" w:type="dxa"/>
            <w:shd w:val="clear" w:color="auto" w:fill="auto"/>
          </w:tcPr>
          <w:p w14:paraId="1BE9FBB2" w14:textId="77777777" w:rsidR="004A3EA3" w:rsidRPr="00BB6533" w:rsidRDefault="004A3EA3" w:rsidP="00204595">
            <w:pPr>
              <w:rPr>
                <w:rFonts w:ascii="Tahoma" w:hAnsi="Tahoma" w:cs="Tahoma"/>
                <w:sz w:val="18"/>
                <w:szCs w:val="18"/>
              </w:rPr>
            </w:pPr>
          </w:p>
          <w:p w14:paraId="4C0F00F7" w14:textId="77777777" w:rsidR="0073680C" w:rsidRPr="00C670BE" w:rsidRDefault="0073680C" w:rsidP="0073680C">
            <w:pPr>
              <w:tabs>
                <w:tab w:val="num" w:pos="0"/>
              </w:tabs>
              <w:rPr>
                <w:rFonts w:ascii="Tahoma" w:hAnsi="Tahoma" w:cs="Tahoma"/>
                <w:sz w:val="18"/>
                <w:szCs w:val="18"/>
              </w:rPr>
            </w:pPr>
            <w:r w:rsidRPr="00C670BE">
              <w:rPr>
                <w:rFonts w:ascii="Tahoma" w:hAnsi="Tahoma" w:cs="Tahoma"/>
                <w:sz w:val="18"/>
                <w:szCs w:val="18"/>
              </w:rPr>
              <w:t>Ειδική Υπηρεσία Διαχείρισης Προγράμματος «…………» ή Διαχειριστική Αρχή Προγράμματος ΕΣΠΑ –ΔΑΜ</w:t>
            </w:r>
          </w:p>
          <w:p w14:paraId="77051CAA" w14:textId="77777777" w:rsidR="004A3EA3" w:rsidRPr="00BB6533" w:rsidRDefault="004A3EA3"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Δ/νση :</w:t>
            </w:r>
          </w:p>
          <w:p w14:paraId="1A298B37" w14:textId="77777777" w:rsidR="004A3EA3" w:rsidRPr="00BB6533" w:rsidRDefault="004A3EA3" w:rsidP="00204595">
            <w:pPr>
              <w:rPr>
                <w:rFonts w:ascii="Tahoma" w:hAnsi="Tahoma" w:cs="Tahoma"/>
                <w:b/>
                <w:sz w:val="18"/>
                <w:szCs w:val="18"/>
              </w:rPr>
            </w:pPr>
            <w:proofErr w:type="spellStart"/>
            <w:r w:rsidRPr="00BB6533">
              <w:rPr>
                <w:rFonts w:ascii="Tahoma" w:hAnsi="Tahoma" w:cs="Tahoma"/>
                <w:sz w:val="18"/>
                <w:szCs w:val="18"/>
              </w:rPr>
              <w:t>Ταχ</w:t>
            </w:r>
            <w:proofErr w:type="spellEnd"/>
            <w:r w:rsidRPr="00BB6533">
              <w:rPr>
                <w:rFonts w:ascii="Tahoma" w:hAnsi="Tahoma" w:cs="Tahoma"/>
                <w:sz w:val="18"/>
                <w:szCs w:val="18"/>
              </w:rPr>
              <w:t>. Κώδικας :</w:t>
            </w:r>
          </w:p>
          <w:p w14:paraId="46CE6E5C" w14:textId="77777777" w:rsidR="004A3EA3" w:rsidRPr="00BB6533" w:rsidRDefault="004A3EA3" w:rsidP="00204595">
            <w:pPr>
              <w:rPr>
                <w:rFonts w:ascii="Tahoma" w:hAnsi="Tahoma" w:cs="Tahoma"/>
                <w:sz w:val="18"/>
                <w:szCs w:val="18"/>
              </w:rPr>
            </w:pPr>
            <w:r w:rsidRPr="00BB6533">
              <w:rPr>
                <w:rFonts w:ascii="Tahoma" w:hAnsi="Tahoma" w:cs="Tahoma"/>
                <w:sz w:val="18"/>
                <w:szCs w:val="18"/>
              </w:rPr>
              <w:t xml:space="preserve">Πληροφορίες: </w:t>
            </w:r>
          </w:p>
          <w:p w14:paraId="7788A4CC" w14:textId="055E3665" w:rsidR="004A3EA3" w:rsidRPr="00BB6533" w:rsidRDefault="004A3EA3" w:rsidP="00204595">
            <w:pPr>
              <w:rPr>
                <w:rFonts w:ascii="Tahoma" w:hAnsi="Tahoma" w:cs="Tahoma"/>
                <w:sz w:val="18"/>
                <w:szCs w:val="18"/>
              </w:rPr>
            </w:pPr>
            <w:r w:rsidRPr="00BB6533">
              <w:rPr>
                <w:rFonts w:ascii="Tahoma" w:hAnsi="Tahoma" w:cs="Tahoma"/>
                <w:sz w:val="18"/>
                <w:szCs w:val="18"/>
              </w:rPr>
              <w:t>Τηλέφωνο :</w:t>
            </w:r>
          </w:p>
          <w:p w14:paraId="50271048" w14:textId="77777777" w:rsidR="004A3EA3" w:rsidRPr="00BB6533" w:rsidRDefault="004A3EA3" w:rsidP="00204595">
            <w:pPr>
              <w:rPr>
                <w:rFonts w:ascii="Tahoma" w:hAnsi="Tahoma" w:cs="Tahoma"/>
                <w:sz w:val="18"/>
                <w:szCs w:val="18"/>
              </w:rPr>
            </w:pPr>
            <w:r w:rsidRPr="00BB6533">
              <w:rPr>
                <w:rFonts w:ascii="Tahoma" w:hAnsi="Tahoma" w:cs="Tahoma"/>
                <w:sz w:val="18"/>
                <w:szCs w:val="18"/>
                <w:lang w:val="en-US"/>
              </w:rPr>
              <w:t>Email</w:t>
            </w:r>
            <w:r w:rsidRPr="00BB6533">
              <w:rPr>
                <w:rFonts w:ascii="Tahoma" w:hAnsi="Tahoma" w:cs="Tahoma"/>
                <w:sz w:val="18"/>
                <w:szCs w:val="18"/>
              </w:rPr>
              <w:t xml:space="preserve"> :</w:t>
            </w:r>
          </w:p>
        </w:tc>
        <w:tc>
          <w:tcPr>
            <w:tcW w:w="2001" w:type="dxa"/>
            <w:shd w:val="clear" w:color="auto" w:fill="auto"/>
          </w:tcPr>
          <w:p w14:paraId="05A882D6" w14:textId="77777777" w:rsidR="004A3EA3" w:rsidRPr="00BB6533" w:rsidRDefault="004A3EA3" w:rsidP="00204595">
            <w:pPr>
              <w:rPr>
                <w:rFonts w:ascii="Tahoma" w:hAnsi="Tahoma" w:cs="Tahoma"/>
                <w:sz w:val="18"/>
                <w:szCs w:val="18"/>
              </w:rPr>
            </w:pPr>
          </w:p>
        </w:tc>
        <w:tc>
          <w:tcPr>
            <w:tcW w:w="3357" w:type="dxa"/>
            <w:shd w:val="clear" w:color="auto" w:fill="auto"/>
          </w:tcPr>
          <w:p w14:paraId="2CAFF5B4" w14:textId="77777777" w:rsidR="004A3EA3" w:rsidRPr="00BB6533" w:rsidRDefault="004A3EA3" w:rsidP="00204595">
            <w:pPr>
              <w:rPr>
                <w:rFonts w:ascii="Tahoma" w:hAnsi="Tahoma" w:cs="Tahoma"/>
                <w:sz w:val="18"/>
                <w:szCs w:val="18"/>
              </w:rPr>
            </w:pPr>
          </w:p>
          <w:p w14:paraId="7571C970" w14:textId="77777777" w:rsidR="004A3EA3" w:rsidRPr="00BB6533" w:rsidRDefault="004A3EA3" w:rsidP="00204595">
            <w:pPr>
              <w:rPr>
                <w:rFonts w:ascii="Tahoma" w:hAnsi="Tahoma" w:cs="Tahoma"/>
                <w:sz w:val="18"/>
                <w:szCs w:val="18"/>
              </w:rPr>
            </w:pPr>
          </w:p>
          <w:p w14:paraId="2949BFBB" w14:textId="77777777" w:rsidR="004A3EA3" w:rsidRPr="00BB6533" w:rsidRDefault="004A3EA3" w:rsidP="00204595">
            <w:pPr>
              <w:rPr>
                <w:rFonts w:ascii="Tahoma" w:hAnsi="Tahoma" w:cs="Tahoma"/>
                <w:sz w:val="18"/>
                <w:szCs w:val="18"/>
              </w:rPr>
            </w:pPr>
          </w:p>
          <w:p w14:paraId="0D4D2E19" w14:textId="77777777" w:rsidR="004A3EA3" w:rsidRPr="00BB6533" w:rsidRDefault="004A3EA3" w:rsidP="00204595">
            <w:pPr>
              <w:rPr>
                <w:rFonts w:ascii="Tahoma" w:hAnsi="Tahoma" w:cs="Tahoma"/>
                <w:b/>
                <w:sz w:val="18"/>
                <w:szCs w:val="18"/>
              </w:rPr>
            </w:pPr>
            <w:r w:rsidRPr="00BB6533">
              <w:rPr>
                <w:rFonts w:ascii="Tahoma" w:hAnsi="Tahoma" w:cs="Tahoma"/>
                <w:sz w:val="18"/>
                <w:szCs w:val="18"/>
              </w:rPr>
              <w:t>&lt;Τόπος&gt;, &lt;Ημερομηνία&gt;</w:t>
            </w:r>
          </w:p>
          <w:p w14:paraId="64EE1B4B" w14:textId="77777777" w:rsidR="004A3EA3" w:rsidRDefault="004A3EA3" w:rsidP="00204595">
            <w:pPr>
              <w:rPr>
                <w:rFonts w:ascii="Tahoma" w:hAnsi="Tahoma" w:cs="Tahoma"/>
                <w:b/>
                <w:sz w:val="18"/>
                <w:szCs w:val="18"/>
              </w:rPr>
            </w:pPr>
            <w:r w:rsidRPr="00BB6533">
              <w:rPr>
                <w:rFonts w:ascii="Tahoma" w:hAnsi="Tahoma" w:cs="Tahoma"/>
                <w:sz w:val="18"/>
                <w:szCs w:val="18"/>
              </w:rPr>
              <w:t>Α.Π.:</w:t>
            </w:r>
            <w:r w:rsidRPr="00BB6533">
              <w:rPr>
                <w:rFonts w:ascii="Tahoma" w:hAnsi="Tahoma" w:cs="Tahoma"/>
                <w:b/>
                <w:sz w:val="18"/>
                <w:szCs w:val="18"/>
              </w:rPr>
              <w:t xml:space="preserve"> </w:t>
            </w:r>
          </w:p>
          <w:p w14:paraId="1D99FE84" w14:textId="77777777" w:rsidR="004A3EA3" w:rsidRDefault="004A3EA3" w:rsidP="00204595">
            <w:pPr>
              <w:rPr>
                <w:rFonts w:ascii="Tahoma" w:hAnsi="Tahoma" w:cs="Tahoma"/>
                <w:b/>
                <w:sz w:val="18"/>
                <w:szCs w:val="18"/>
              </w:rPr>
            </w:pPr>
          </w:p>
          <w:p w14:paraId="37C5C181" w14:textId="77777777" w:rsidR="004A3EA3" w:rsidRPr="00BB6533" w:rsidRDefault="004A3EA3" w:rsidP="00A601C0">
            <w:pPr>
              <w:rPr>
                <w:rFonts w:ascii="Tahoma" w:hAnsi="Tahoma" w:cs="Tahoma"/>
                <w:sz w:val="18"/>
                <w:szCs w:val="18"/>
              </w:rPr>
            </w:pPr>
          </w:p>
        </w:tc>
      </w:tr>
      <w:tr w:rsidR="004A3EA3" w:rsidRPr="00BB6533" w14:paraId="13EC8A3A" w14:textId="77777777" w:rsidTr="0073680C">
        <w:tc>
          <w:tcPr>
            <w:tcW w:w="4565" w:type="dxa"/>
            <w:shd w:val="clear" w:color="auto" w:fill="auto"/>
          </w:tcPr>
          <w:p w14:paraId="05400C23" w14:textId="77777777" w:rsidR="004A3EA3" w:rsidRPr="00BB6533" w:rsidRDefault="004A3EA3" w:rsidP="00204595">
            <w:pPr>
              <w:rPr>
                <w:rFonts w:ascii="Tahoma" w:hAnsi="Tahoma" w:cs="Tahoma"/>
                <w:b/>
                <w:sz w:val="18"/>
                <w:szCs w:val="18"/>
              </w:rPr>
            </w:pPr>
          </w:p>
          <w:p w14:paraId="051E42F5" w14:textId="77777777" w:rsidR="004A3EA3" w:rsidRPr="00BB6533" w:rsidRDefault="004A3EA3" w:rsidP="00204595">
            <w:pPr>
              <w:rPr>
                <w:rFonts w:ascii="Tahoma" w:hAnsi="Tahoma" w:cs="Tahoma"/>
                <w:b/>
                <w:sz w:val="18"/>
                <w:szCs w:val="18"/>
              </w:rPr>
            </w:pPr>
          </w:p>
          <w:p w14:paraId="74FB52DE" w14:textId="77777777" w:rsidR="004A3EA3" w:rsidRPr="00BB6533" w:rsidRDefault="004A3EA3" w:rsidP="00204595">
            <w:pPr>
              <w:rPr>
                <w:rFonts w:ascii="Tahoma" w:hAnsi="Tahoma" w:cs="Tahoma"/>
                <w:b/>
                <w:sz w:val="18"/>
                <w:szCs w:val="18"/>
              </w:rPr>
            </w:pPr>
          </w:p>
        </w:tc>
        <w:tc>
          <w:tcPr>
            <w:tcW w:w="2001" w:type="dxa"/>
            <w:shd w:val="clear" w:color="auto" w:fill="auto"/>
          </w:tcPr>
          <w:p w14:paraId="68A712BF" w14:textId="77777777" w:rsidR="004A3EA3" w:rsidRPr="00BB6533" w:rsidRDefault="004A3EA3" w:rsidP="00204595">
            <w:pPr>
              <w:rPr>
                <w:rFonts w:ascii="Tahoma" w:hAnsi="Tahoma" w:cs="Tahoma"/>
                <w:sz w:val="18"/>
                <w:szCs w:val="18"/>
              </w:rPr>
            </w:pPr>
          </w:p>
        </w:tc>
        <w:tc>
          <w:tcPr>
            <w:tcW w:w="3357" w:type="dxa"/>
            <w:shd w:val="clear" w:color="auto" w:fill="auto"/>
          </w:tcPr>
          <w:p w14:paraId="6C870C37" w14:textId="77777777" w:rsidR="004A3EA3" w:rsidRPr="00BB6533" w:rsidRDefault="004A3EA3" w:rsidP="00A40AC2">
            <w:pPr>
              <w:rPr>
                <w:rFonts w:ascii="Tahoma" w:hAnsi="Tahoma" w:cs="Tahoma"/>
                <w:b/>
                <w:sz w:val="18"/>
                <w:szCs w:val="18"/>
              </w:rPr>
            </w:pPr>
            <w:r w:rsidRPr="00BB6533">
              <w:rPr>
                <w:rFonts w:ascii="Tahoma" w:hAnsi="Tahoma" w:cs="Tahoma"/>
                <w:b/>
                <w:sz w:val="18"/>
                <w:szCs w:val="18"/>
              </w:rPr>
              <w:t>Προς:</w:t>
            </w:r>
            <w:r w:rsidRPr="00BB6533">
              <w:rPr>
                <w:rFonts w:ascii="Tahoma" w:hAnsi="Tahoma" w:cs="Tahoma"/>
                <w:sz w:val="18"/>
                <w:szCs w:val="18"/>
              </w:rPr>
              <w:t xml:space="preserve"> &lt;Δικαιούχος&gt;</w:t>
            </w:r>
            <w:r>
              <w:rPr>
                <w:rFonts w:ascii="Tahoma" w:hAnsi="Tahoma" w:cs="Tahoma"/>
                <w:sz w:val="18"/>
                <w:szCs w:val="18"/>
              </w:rPr>
              <w:t xml:space="preserve"> </w:t>
            </w:r>
            <w:r w:rsidRPr="00BB6533">
              <w:rPr>
                <w:rFonts w:ascii="Tahoma" w:hAnsi="Tahoma" w:cs="Tahoma"/>
                <w:sz w:val="18"/>
                <w:szCs w:val="18"/>
              </w:rPr>
              <w:t>&lt;</w:t>
            </w:r>
            <w:proofErr w:type="spellStart"/>
            <w:r>
              <w:rPr>
                <w:rFonts w:ascii="Tahoma" w:hAnsi="Tahoma" w:cs="Tahoma"/>
                <w:sz w:val="18"/>
                <w:szCs w:val="18"/>
              </w:rPr>
              <w:t>Συνδ</w:t>
            </w:r>
            <w:r w:rsidRPr="00BB6533">
              <w:rPr>
                <w:rFonts w:ascii="Tahoma" w:hAnsi="Tahoma" w:cs="Tahoma"/>
                <w:sz w:val="18"/>
                <w:szCs w:val="18"/>
              </w:rPr>
              <w:t>ικαιούχο</w:t>
            </w:r>
            <w:r>
              <w:rPr>
                <w:rFonts w:ascii="Tahoma" w:hAnsi="Tahoma" w:cs="Tahoma"/>
                <w:sz w:val="18"/>
                <w:szCs w:val="18"/>
              </w:rPr>
              <w:t>ι</w:t>
            </w:r>
            <w:proofErr w:type="spellEnd"/>
            <w:r w:rsidRPr="00BB6533">
              <w:rPr>
                <w:rFonts w:ascii="Tahoma" w:hAnsi="Tahoma" w:cs="Tahoma"/>
                <w:sz w:val="18"/>
                <w:szCs w:val="18"/>
              </w:rPr>
              <w:t>&gt;</w:t>
            </w:r>
          </w:p>
        </w:tc>
      </w:tr>
    </w:tbl>
    <w:p w14:paraId="747F8A70" w14:textId="77777777" w:rsidR="00A777F8" w:rsidRPr="00BB6533" w:rsidRDefault="00A777F8" w:rsidP="00FF2911">
      <w:pPr>
        <w:spacing w:before="120" w:after="120" w:line="280" w:lineRule="atLeast"/>
        <w:jc w:val="center"/>
        <w:rPr>
          <w:rFonts w:ascii="Tahoma" w:hAnsi="Tahoma" w:cs="Tahoma"/>
          <w:sz w:val="18"/>
          <w:szCs w:val="18"/>
          <w:lang w:val="en-US" w:eastAsia="en-US"/>
        </w:rPr>
      </w:pPr>
    </w:p>
    <w:p w14:paraId="5BEEF3CE" w14:textId="77777777" w:rsidR="00253518" w:rsidRPr="00FF577A" w:rsidRDefault="00253518" w:rsidP="00813CB3">
      <w:pPr>
        <w:spacing w:before="120" w:after="120" w:line="280" w:lineRule="atLeast"/>
        <w:ind w:left="709" w:hanging="709"/>
        <w:jc w:val="both"/>
        <w:outlineLvl w:val="0"/>
        <w:rPr>
          <w:rFonts w:ascii="Tahoma" w:hAnsi="Tahoma" w:cs="Tahoma"/>
          <w:lang w:eastAsia="en-US"/>
        </w:rPr>
      </w:pPr>
      <w:r w:rsidRPr="00FF577A">
        <w:rPr>
          <w:rFonts w:ascii="Tahoma" w:hAnsi="Tahoma" w:cs="Tahoma"/>
          <w:b/>
          <w:u w:val="single"/>
          <w:lang w:eastAsia="en-US"/>
        </w:rPr>
        <w:t>ΘΕΜΑ:</w:t>
      </w:r>
      <w:r w:rsidR="000F470B" w:rsidRPr="00FF577A">
        <w:rPr>
          <w:rFonts w:ascii="Tahoma" w:hAnsi="Tahoma" w:cs="Tahoma"/>
          <w:lang w:eastAsia="en-US"/>
        </w:rPr>
        <w:t xml:space="preserve"> </w:t>
      </w:r>
      <w:r w:rsidRPr="00FF577A">
        <w:rPr>
          <w:rFonts w:ascii="Tahoma" w:hAnsi="Tahoma" w:cs="Tahoma"/>
          <w:lang w:eastAsia="en-US"/>
        </w:rPr>
        <w:t>Ένταξη</w:t>
      </w:r>
      <w:r w:rsidR="00826DDB">
        <w:rPr>
          <w:rFonts w:ascii="Tahoma" w:hAnsi="Tahoma" w:cs="Tahoma"/>
          <w:lang w:eastAsia="en-US"/>
        </w:rPr>
        <w:t xml:space="preserve"> </w:t>
      </w:r>
      <w:r w:rsidR="00497269" w:rsidRPr="00FF577A">
        <w:rPr>
          <w:rFonts w:ascii="Tahoma" w:hAnsi="Tahoma" w:cs="Tahoma"/>
          <w:lang w:eastAsia="en-US"/>
        </w:rPr>
        <w:t>/</w:t>
      </w:r>
      <w:r w:rsidR="0023692C" w:rsidRPr="00FF577A">
        <w:rPr>
          <w:rFonts w:ascii="Tahoma" w:hAnsi="Tahoma" w:cs="Tahoma"/>
          <w:lang w:eastAsia="en-US"/>
        </w:rPr>
        <w:t xml:space="preserve"> </w:t>
      </w:r>
      <w:r w:rsidR="00497269" w:rsidRPr="00FF577A">
        <w:rPr>
          <w:rFonts w:ascii="Tahoma" w:hAnsi="Tahoma" w:cs="Tahoma"/>
          <w:lang w:eastAsia="en-US"/>
        </w:rPr>
        <w:t>Τροποποίηση</w:t>
      </w:r>
      <w:r w:rsidRPr="00FF577A">
        <w:rPr>
          <w:rFonts w:ascii="Tahoma" w:hAnsi="Tahoma" w:cs="Tahoma"/>
          <w:lang w:eastAsia="en-US"/>
        </w:rPr>
        <w:t xml:space="preserve"> </w:t>
      </w:r>
      <w:r w:rsidR="004F3A25" w:rsidRPr="00FF577A">
        <w:rPr>
          <w:rFonts w:ascii="Tahoma" w:hAnsi="Tahoma" w:cs="Tahoma"/>
          <w:lang w:eastAsia="en-US"/>
        </w:rPr>
        <w:t xml:space="preserve">της </w:t>
      </w:r>
      <w:r w:rsidRPr="00FF577A">
        <w:rPr>
          <w:rFonts w:ascii="Tahoma" w:hAnsi="Tahoma" w:cs="Tahoma"/>
          <w:lang w:eastAsia="en-US"/>
        </w:rPr>
        <w:t xml:space="preserve">Πράξης </w:t>
      </w:r>
      <w:r w:rsidR="004F3A25" w:rsidRPr="00FF577A">
        <w:rPr>
          <w:rFonts w:ascii="Tahoma" w:hAnsi="Tahoma" w:cs="Tahoma"/>
          <w:lang w:eastAsia="en-US"/>
        </w:rPr>
        <w:t>« …………………… »</w:t>
      </w:r>
      <w:r w:rsidR="00DD50B8" w:rsidRPr="00FF577A">
        <w:rPr>
          <w:rFonts w:ascii="Tahoma" w:hAnsi="Tahoma" w:cs="Tahoma"/>
          <w:lang w:eastAsia="en-US"/>
        </w:rPr>
        <w:t xml:space="preserve"> </w:t>
      </w:r>
      <w:r w:rsidR="00E62867" w:rsidRPr="00FF577A">
        <w:rPr>
          <w:rFonts w:ascii="Tahoma" w:hAnsi="Tahoma" w:cs="Tahoma"/>
          <w:lang w:eastAsia="en-US"/>
        </w:rPr>
        <w:t xml:space="preserve">με Κωδικό ΟΠΣ ….. </w:t>
      </w:r>
      <w:r w:rsidRPr="00FF577A">
        <w:rPr>
          <w:rFonts w:ascii="Tahoma" w:hAnsi="Tahoma" w:cs="Tahoma"/>
          <w:lang w:eastAsia="en-US"/>
        </w:rPr>
        <w:t>στο</w:t>
      </w:r>
      <w:r w:rsidR="006150B9" w:rsidRPr="00FF577A">
        <w:rPr>
          <w:rFonts w:ascii="Tahoma" w:hAnsi="Tahoma" w:cs="Tahoma"/>
          <w:lang w:eastAsia="en-US"/>
        </w:rPr>
        <w:t>/α</w:t>
      </w:r>
      <w:r w:rsidRPr="00FF577A">
        <w:rPr>
          <w:rFonts w:ascii="Tahoma" w:hAnsi="Tahoma" w:cs="Tahoma"/>
          <w:lang w:eastAsia="en-US"/>
        </w:rPr>
        <w:t xml:space="preserve"> Πρόγραμμα</w:t>
      </w:r>
      <w:r w:rsidR="006150B9" w:rsidRPr="00FF577A">
        <w:rPr>
          <w:rFonts w:ascii="Tahoma" w:hAnsi="Tahoma" w:cs="Tahoma"/>
          <w:lang w:eastAsia="en-US"/>
        </w:rPr>
        <w:t>/τα</w:t>
      </w:r>
      <w:r w:rsidR="00067301" w:rsidRPr="00FF577A">
        <w:rPr>
          <w:rFonts w:ascii="Tahoma" w:hAnsi="Tahoma" w:cs="Tahoma"/>
          <w:lang w:eastAsia="en-US"/>
        </w:rPr>
        <w:t xml:space="preserve"> </w:t>
      </w:r>
      <w:r w:rsidRPr="00FF577A">
        <w:rPr>
          <w:rFonts w:ascii="Tahoma" w:hAnsi="Tahoma" w:cs="Tahoma"/>
          <w:lang w:eastAsia="en-US"/>
        </w:rPr>
        <w:t>«</w:t>
      </w:r>
      <w:r w:rsidR="009529D9" w:rsidRPr="00FF577A">
        <w:rPr>
          <w:rFonts w:ascii="Tahoma" w:hAnsi="Tahoma" w:cs="Tahoma"/>
          <w:lang w:eastAsia="en-US"/>
        </w:rPr>
        <w:t>………………………</w:t>
      </w:r>
      <w:r w:rsidRPr="00FF577A">
        <w:rPr>
          <w:rFonts w:ascii="Tahoma" w:hAnsi="Tahoma" w:cs="Tahoma"/>
          <w:lang w:eastAsia="en-US"/>
        </w:rPr>
        <w:t xml:space="preserve"> </w:t>
      </w:r>
      <w:r w:rsidR="00DD2CE4" w:rsidRPr="00FF577A">
        <w:rPr>
          <w:rFonts w:ascii="Tahoma" w:hAnsi="Tahoma" w:cs="Tahoma"/>
          <w:lang w:eastAsia="en-US"/>
        </w:rPr>
        <w:t>20</w:t>
      </w:r>
      <w:r w:rsidR="00F9627F">
        <w:rPr>
          <w:rFonts w:ascii="Tahoma" w:hAnsi="Tahoma" w:cs="Tahoma"/>
          <w:lang w:eastAsia="en-US"/>
        </w:rPr>
        <w:t>21</w:t>
      </w:r>
      <w:r w:rsidR="00DD2CE4" w:rsidRPr="00FF577A">
        <w:rPr>
          <w:rFonts w:ascii="Tahoma" w:hAnsi="Tahoma" w:cs="Tahoma"/>
          <w:lang w:eastAsia="en-US"/>
        </w:rPr>
        <w:t>-202</w:t>
      </w:r>
      <w:r w:rsidR="00F9627F">
        <w:rPr>
          <w:rFonts w:ascii="Tahoma" w:hAnsi="Tahoma" w:cs="Tahoma"/>
          <w:lang w:eastAsia="en-US"/>
        </w:rPr>
        <w:t>7</w:t>
      </w:r>
      <w:r w:rsidRPr="00FF577A">
        <w:rPr>
          <w:rFonts w:ascii="Tahoma" w:hAnsi="Tahoma" w:cs="Tahoma"/>
          <w:lang w:eastAsia="en-US"/>
        </w:rPr>
        <w:t>»</w:t>
      </w:r>
    </w:p>
    <w:p w14:paraId="790C0F42" w14:textId="77777777" w:rsidR="000F470B" w:rsidRPr="00FF577A" w:rsidRDefault="000F470B" w:rsidP="00813CB3">
      <w:pPr>
        <w:spacing w:before="120" w:after="120" w:line="280" w:lineRule="atLeast"/>
        <w:jc w:val="both"/>
        <w:rPr>
          <w:rFonts w:ascii="Tahoma" w:hAnsi="Tahoma" w:cs="Tahoma"/>
          <w:lang w:eastAsia="en-US"/>
        </w:rPr>
      </w:pPr>
    </w:p>
    <w:p w14:paraId="5EB2469E" w14:textId="77777777" w:rsidR="00253518" w:rsidRPr="00FF577A" w:rsidRDefault="00253518" w:rsidP="00813CB3">
      <w:pPr>
        <w:spacing w:before="120" w:after="120" w:line="280" w:lineRule="atLeast"/>
        <w:jc w:val="center"/>
        <w:outlineLvl w:val="0"/>
        <w:rPr>
          <w:rFonts w:ascii="Tahoma" w:hAnsi="Tahoma" w:cs="Tahoma"/>
          <w:b/>
          <w:u w:val="single"/>
          <w:lang w:eastAsia="en-US"/>
        </w:rPr>
      </w:pPr>
      <w:r w:rsidRPr="00FF577A">
        <w:rPr>
          <w:rFonts w:ascii="Tahoma" w:hAnsi="Tahoma" w:cs="Tahoma"/>
          <w:b/>
          <w:u w:val="single"/>
          <w:lang w:eastAsia="en-US"/>
        </w:rPr>
        <w:t>ΑΠΟΦΑΣΗ</w:t>
      </w:r>
      <w:r w:rsidR="0000326E" w:rsidRPr="00FF577A">
        <w:rPr>
          <w:rFonts w:ascii="Tahoma" w:hAnsi="Tahoma" w:cs="Tahoma"/>
          <w:b/>
          <w:u w:val="single"/>
          <w:lang w:eastAsia="en-US"/>
        </w:rPr>
        <w:t xml:space="preserve"> </w:t>
      </w:r>
    </w:p>
    <w:p w14:paraId="584E2762" w14:textId="49EEDF1C" w:rsidR="00EE7A37" w:rsidRDefault="00EE7A37" w:rsidP="00EE7A37">
      <w:pPr>
        <w:tabs>
          <w:tab w:val="num" w:pos="0"/>
        </w:tabs>
        <w:spacing w:line="200" w:lineRule="atLeast"/>
        <w:jc w:val="center"/>
        <w:rPr>
          <w:rFonts w:ascii="Tahoma" w:hAnsi="Tahoma" w:cs="Tahoma"/>
          <w:b/>
          <w:strike/>
          <w:color w:val="0070C0"/>
        </w:rPr>
      </w:pPr>
      <w:r w:rsidRPr="00842F7E">
        <w:rPr>
          <w:rFonts w:ascii="Tahoma" w:hAnsi="Tahoma" w:cs="Tahoma"/>
          <w:b/>
          <w:color w:val="0070C0"/>
        </w:rPr>
        <w:t>Ο/Η ΑΡΜΟΔΙΟΣ</w:t>
      </w:r>
      <w:r w:rsidR="006A5FB8" w:rsidRPr="006A5FB8">
        <w:rPr>
          <w:rFonts w:ascii="Tahoma" w:hAnsi="Tahoma" w:cs="Tahoma"/>
          <w:b/>
          <w:color w:val="0070C0"/>
        </w:rPr>
        <w:t>/</w:t>
      </w:r>
      <w:r w:rsidR="006A5FB8">
        <w:rPr>
          <w:rFonts w:ascii="Tahoma" w:hAnsi="Tahoma" w:cs="Tahoma"/>
          <w:b/>
          <w:color w:val="0070C0"/>
          <w:lang w:val="en-US"/>
        </w:rPr>
        <w:t>A</w:t>
      </w:r>
      <w:r w:rsidRPr="00842F7E">
        <w:rPr>
          <w:rFonts w:ascii="Tahoma" w:hAnsi="Tahoma" w:cs="Tahoma"/>
          <w:b/>
          <w:color w:val="0070C0"/>
        </w:rPr>
        <w:t xml:space="preserve"> ΥΠΟΥΡΓΟ</w:t>
      </w:r>
      <w:r>
        <w:rPr>
          <w:rFonts w:ascii="Tahoma" w:hAnsi="Tahoma" w:cs="Tahoma"/>
          <w:b/>
          <w:color w:val="0070C0"/>
        </w:rPr>
        <w:t xml:space="preserve">Σ, </w:t>
      </w:r>
      <w:r w:rsidRPr="00842F7E">
        <w:rPr>
          <w:rFonts w:ascii="Tahoma" w:hAnsi="Tahoma" w:cs="Tahoma"/>
          <w:b/>
          <w:color w:val="0070C0"/>
        </w:rPr>
        <w:t>ΓΕΝΙΚΟΣ/</w:t>
      </w:r>
      <w:r w:rsidR="00F76FCA">
        <w:rPr>
          <w:rFonts w:ascii="Tahoma" w:hAnsi="Tahoma" w:cs="Tahoma"/>
          <w:b/>
          <w:color w:val="0070C0"/>
          <w:lang w:val="en-US"/>
        </w:rPr>
        <w:t>H</w:t>
      </w:r>
      <w:r w:rsidR="00F76FCA" w:rsidRPr="00F76FCA">
        <w:rPr>
          <w:rFonts w:ascii="Tahoma" w:hAnsi="Tahoma" w:cs="Tahoma"/>
          <w:b/>
          <w:color w:val="0070C0"/>
        </w:rPr>
        <w:t xml:space="preserve"> </w:t>
      </w:r>
      <w:r w:rsidR="00F76FCA">
        <w:rPr>
          <w:rFonts w:ascii="Tahoma" w:hAnsi="Tahoma" w:cs="Tahoma"/>
          <w:b/>
          <w:color w:val="0070C0"/>
        </w:rPr>
        <w:t>–</w:t>
      </w:r>
      <w:r w:rsidR="00F76FCA" w:rsidRPr="00F76FCA">
        <w:rPr>
          <w:rFonts w:ascii="Tahoma" w:hAnsi="Tahoma" w:cs="Tahoma"/>
          <w:b/>
          <w:color w:val="0070C0"/>
        </w:rPr>
        <w:t xml:space="preserve"> </w:t>
      </w:r>
      <w:r w:rsidRPr="00842F7E">
        <w:rPr>
          <w:rFonts w:ascii="Tahoma" w:hAnsi="Tahoma" w:cs="Tahoma"/>
          <w:b/>
          <w:color w:val="0070C0"/>
        </w:rPr>
        <w:t>ΕΙΔΙΚΟΣ</w:t>
      </w:r>
      <w:r w:rsidR="00F76FCA" w:rsidRPr="00F76FCA">
        <w:rPr>
          <w:rFonts w:ascii="Tahoma" w:hAnsi="Tahoma" w:cs="Tahoma"/>
          <w:b/>
          <w:color w:val="0070C0"/>
        </w:rPr>
        <w:t>/</w:t>
      </w:r>
      <w:r w:rsidR="00F76FCA">
        <w:rPr>
          <w:rFonts w:ascii="Tahoma" w:hAnsi="Tahoma" w:cs="Tahoma"/>
          <w:b/>
          <w:color w:val="0070C0"/>
          <w:lang w:val="en-US"/>
        </w:rPr>
        <w:t>H</w:t>
      </w:r>
      <w:r w:rsidR="00F76FCA" w:rsidRPr="00F76FCA">
        <w:rPr>
          <w:rFonts w:ascii="Tahoma" w:hAnsi="Tahoma" w:cs="Tahoma"/>
          <w:b/>
          <w:color w:val="0070C0"/>
        </w:rPr>
        <w:t xml:space="preserve"> - </w:t>
      </w:r>
      <w:r w:rsidRPr="00842F7E">
        <w:rPr>
          <w:rFonts w:ascii="Tahoma" w:hAnsi="Tahoma" w:cs="Tahoma"/>
          <w:b/>
          <w:color w:val="0070C0"/>
        </w:rPr>
        <w:t xml:space="preserve">ΓΡΑΜΜΑΤΕΑΣ, </w:t>
      </w:r>
      <w:r>
        <w:rPr>
          <w:rFonts w:ascii="Tahoma" w:hAnsi="Tahoma" w:cs="Tahoma"/>
          <w:b/>
          <w:color w:val="0070C0"/>
        </w:rPr>
        <w:t>ΔΙΟΙΚΗΤΗΣ</w:t>
      </w:r>
      <w:r w:rsidR="00F76FCA">
        <w:rPr>
          <w:rFonts w:ascii="Tahoma" w:hAnsi="Tahoma" w:cs="Tahoma"/>
          <w:b/>
          <w:color w:val="0070C0"/>
        </w:rPr>
        <w:t>/ΤΡΙΑ</w:t>
      </w:r>
      <w:r>
        <w:rPr>
          <w:rFonts w:ascii="Tahoma" w:hAnsi="Tahoma" w:cs="Tahoma"/>
          <w:b/>
          <w:color w:val="0070C0"/>
        </w:rPr>
        <w:t xml:space="preserve">, </w:t>
      </w:r>
      <w:r w:rsidRPr="00842F7E">
        <w:rPr>
          <w:rFonts w:ascii="Tahoma" w:hAnsi="Tahoma" w:cs="Tahoma"/>
          <w:b/>
          <w:color w:val="0070C0"/>
        </w:rPr>
        <w:t xml:space="preserve">ΠΕΡΙΦΕΡΕΙΑΡΧΗΣ </w:t>
      </w:r>
    </w:p>
    <w:p w14:paraId="20ABBD86" w14:textId="42C6C346" w:rsidR="00EE7A37" w:rsidRDefault="00EE7A37" w:rsidP="00EE7A37">
      <w:pPr>
        <w:tabs>
          <w:tab w:val="num" w:pos="0"/>
        </w:tabs>
        <w:spacing w:line="200" w:lineRule="atLeast"/>
        <w:jc w:val="center"/>
        <w:rPr>
          <w:rFonts w:ascii="Tahoma" w:hAnsi="Tahoma" w:cs="Tahoma"/>
          <w:b/>
          <w:color w:val="0070C0"/>
        </w:rPr>
      </w:pPr>
    </w:p>
    <w:p w14:paraId="5E3E1F0F" w14:textId="77777777" w:rsidR="0073680C" w:rsidRPr="00842F7E" w:rsidRDefault="0073680C" w:rsidP="00EE7A37">
      <w:pPr>
        <w:tabs>
          <w:tab w:val="num" w:pos="0"/>
        </w:tabs>
        <w:spacing w:line="200" w:lineRule="atLeast"/>
        <w:jc w:val="center"/>
        <w:rPr>
          <w:rFonts w:ascii="Tahoma" w:hAnsi="Tahoma" w:cs="Tahoma"/>
          <w:b/>
          <w:color w:val="0070C0"/>
        </w:rPr>
      </w:pPr>
    </w:p>
    <w:p w14:paraId="0C1FE15D" w14:textId="36263305" w:rsidR="001F386C" w:rsidRDefault="001F386C" w:rsidP="00813CB3">
      <w:pPr>
        <w:spacing w:before="120" w:after="120" w:line="280" w:lineRule="atLeast"/>
        <w:jc w:val="both"/>
        <w:rPr>
          <w:rFonts w:ascii="Tahoma" w:hAnsi="Tahoma" w:cs="Tahoma"/>
          <w:lang w:eastAsia="en-US"/>
        </w:rPr>
      </w:pPr>
    </w:p>
    <w:p w14:paraId="3E157458" w14:textId="77777777" w:rsidR="001F6446" w:rsidRPr="00FF577A" w:rsidRDefault="001F6446" w:rsidP="00813CB3">
      <w:pPr>
        <w:spacing w:before="120" w:after="120" w:line="280" w:lineRule="atLeast"/>
        <w:jc w:val="both"/>
        <w:rPr>
          <w:rFonts w:ascii="Tahoma" w:hAnsi="Tahoma" w:cs="Tahoma"/>
          <w:lang w:eastAsia="en-US"/>
        </w:rPr>
      </w:pPr>
      <w:r w:rsidRPr="00FF577A">
        <w:rPr>
          <w:rFonts w:ascii="Tahoma" w:hAnsi="Tahoma" w:cs="Tahoma"/>
          <w:lang w:eastAsia="en-US"/>
        </w:rPr>
        <w:t>Έχοντας υπόψη:</w:t>
      </w:r>
    </w:p>
    <w:p w14:paraId="581D195A" w14:textId="1B88CD5C" w:rsidR="00BB6533" w:rsidRPr="00FF577A" w:rsidRDefault="00BB6533" w:rsidP="00BC0A17">
      <w:pPr>
        <w:numPr>
          <w:ilvl w:val="3"/>
          <w:numId w:val="1"/>
        </w:numPr>
        <w:tabs>
          <w:tab w:val="clear" w:pos="2880"/>
          <w:tab w:val="num" w:pos="426"/>
        </w:tabs>
        <w:spacing w:before="120" w:after="120" w:line="280" w:lineRule="atLeast"/>
        <w:ind w:left="425" w:hanging="425"/>
        <w:jc w:val="both"/>
        <w:rPr>
          <w:rFonts w:ascii="Tahoma" w:hAnsi="Tahoma" w:cs="Tahoma"/>
        </w:rPr>
      </w:pPr>
      <w:r w:rsidRPr="00FF577A">
        <w:rPr>
          <w:rFonts w:ascii="Tahoma" w:hAnsi="Tahoma" w:cs="Tahoma"/>
        </w:rPr>
        <w:t xml:space="preserve">Το Ν. </w:t>
      </w:r>
      <w:r w:rsidR="00F9627F">
        <w:rPr>
          <w:rFonts w:ascii="Tahoma" w:hAnsi="Tahoma" w:cs="Tahoma"/>
        </w:rPr>
        <w:t>4914</w:t>
      </w:r>
      <w:r w:rsidRPr="00FF577A">
        <w:rPr>
          <w:rFonts w:ascii="Tahoma" w:hAnsi="Tahoma" w:cs="Tahoma"/>
        </w:rPr>
        <w:t>/20</w:t>
      </w:r>
      <w:r w:rsidR="00F9627F">
        <w:rPr>
          <w:rFonts w:ascii="Tahoma" w:hAnsi="Tahoma" w:cs="Tahoma"/>
        </w:rPr>
        <w:t>22</w:t>
      </w:r>
      <w:r w:rsidRPr="00FF577A">
        <w:rPr>
          <w:rFonts w:ascii="Tahoma" w:hAnsi="Tahoma" w:cs="Tahoma"/>
        </w:rPr>
        <w:t xml:space="preserve"> για τη διαχείριση, τον έλεγχο και εφαρμογή αναπτυξιακών παρεμβάσεων για την προγραμματική περίοδο 20</w:t>
      </w:r>
      <w:r w:rsidR="00F9627F">
        <w:rPr>
          <w:rFonts w:ascii="Tahoma" w:hAnsi="Tahoma" w:cs="Tahoma"/>
        </w:rPr>
        <w:t>21</w:t>
      </w:r>
      <w:r w:rsidRPr="00FF577A">
        <w:rPr>
          <w:rFonts w:ascii="Tahoma" w:hAnsi="Tahoma" w:cs="Tahoma"/>
        </w:rPr>
        <w:t>-202</w:t>
      </w:r>
      <w:r w:rsidR="00F9627F">
        <w:rPr>
          <w:rFonts w:ascii="Tahoma" w:hAnsi="Tahoma" w:cs="Tahoma"/>
        </w:rPr>
        <w:t>7</w:t>
      </w:r>
      <w:r w:rsidRPr="00FF577A">
        <w:rPr>
          <w:rFonts w:ascii="Tahoma" w:hAnsi="Tahoma" w:cs="Tahoma"/>
        </w:rPr>
        <w:t>» (</w:t>
      </w:r>
      <w:r w:rsidR="00B3668C">
        <w:rPr>
          <w:rFonts w:ascii="Tahoma" w:hAnsi="Tahoma" w:cs="Tahoma"/>
        </w:rPr>
        <w:t>Α’</w:t>
      </w:r>
      <w:r w:rsidRPr="00FF577A">
        <w:rPr>
          <w:rFonts w:ascii="Tahoma" w:hAnsi="Tahoma" w:cs="Tahoma"/>
        </w:rPr>
        <w:t xml:space="preserve"> </w:t>
      </w:r>
      <w:r w:rsidR="00F9627F">
        <w:rPr>
          <w:rFonts w:ascii="Tahoma" w:hAnsi="Tahoma" w:cs="Tahoma"/>
        </w:rPr>
        <w:t>61</w:t>
      </w:r>
      <w:r w:rsidRPr="00FF577A">
        <w:rPr>
          <w:rFonts w:ascii="Tahoma" w:hAnsi="Tahoma" w:cs="Tahoma"/>
        </w:rPr>
        <w:t>)</w:t>
      </w:r>
      <w:r w:rsidR="002632D6" w:rsidRPr="00FF577A">
        <w:rPr>
          <w:rFonts w:ascii="Tahoma" w:hAnsi="Tahoma" w:cs="Tahoma"/>
        </w:rPr>
        <w:t>,</w:t>
      </w:r>
      <w:r w:rsidR="000954C4" w:rsidRPr="00FF577A">
        <w:rPr>
          <w:rFonts w:ascii="Tahoma" w:hAnsi="Tahoma" w:cs="Tahoma"/>
        </w:rPr>
        <w:t xml:space="preserve"> όπως ισχύει,</w:t>
      </w:r>
    </w:p>
    <w:p w14:paraId="6F62732D" w14:textId="77777777" w:rsidR="00025583" w:rsidRPr="00FF577A" w:rsidRDefault="00025583" w:rsidP="00BC0A17">
      <w:pPr>
        <w:numPr>
          <w:ilvl w:val="0"/>
          <w:numId w:val="1"/>
        </w:numPr>
        <w:tabs>
          <w:tab w:val="clear" w:pos="360"/>
          <w:tab w:val="num" w:pos="426"/>
        </w:tabs>
        <w:spacing w:before="120" w:after="120" w:line="280" w:lineRule="atLeast"/>
        <w:ind w:left="425" w:hanging="425"/>
        <w:jc w:val="both"/>
        <w:rPr>
          <w:rFonts w:ascii="Tahoma" w:hAnsi="Tahoma" w:cs="Tahoma"/>
        </w:rPr>
      </w:pPr>
      <w:r w:rsidRPr="00FF577A">
        <w:rPr>
          <w:rFonts w:ascii="Tahoma" w:hAnsi="Tahoma" w:cs="Tahoma"/>
        </w:rPr>
        <w:t xml:space="preserve">Την Απόφαση με αριθμό Ε (……) …./……. που αφορά την έγκριση του </w:t>
      </w:r>
      <w:r w:rsidR="00F9627F">
        <w:rPr>
          <w:rFonts w:ascii="Tahoma" w:hAnsi="Tahoma" w:cs="Tahoma"/>
        </w:rPr>
        <w:t>Προγράμματος</w:t>
      </w:r>
      <w:r w:rsidRPr="00FF577A">
        <w:rPr>
          <w:rFonts w:ascii="Tahoma" w:hAnsi="Tahoma" w:cs="Tahoma"/>
        </w:rPr>
        <w:t xml:space="preserve"> «…………»</w:t>
      </w:r>
      <w:r w:rsidR="00CF0BA3" w:rsidRPr="00FF577A">
        <w:rPr>
          <w:rFonts w:ascii="Tahoma" w:hAnsi="Tahoma" w:cs="Tahoma"/>
        </w:rPr>
        <w:t>,</w:t>
      </w:r>
    </w:p>
    <w:p w14:paraId="51BA2051" w14:textId="68D85B0D" w:rsidR="00845951" w:rsidRPr="00845951" w:rsidRDefault="00845951" w:rsidP="00845951">
      <w:pPr>
        <w:numPr>
          <w:ilvl w:val="0"/>
          <w:numId w:val="1"/>
        </w:numPr>
        <w:tabs>
          <w:tab w:val="clear" w:pos="360"/>
          <w:tab w:val="num" w:pos="426"/>
        </w:tabs>
        <w:spacing w:before="120" w:after="120" w:line="280" w:lineRule="atLeast"/>
        <w:ind w:left="425" w:hanging="425"/>
        <w:jc w:val="both"/>
        <w:rPr>
          <w:rFonts w:ascii="Tahoma" w:hAnsi="Tahoma" w:cs="Tahoma"/>
        </w:rPr>
      </w:pPr>
      <w:r>
        <w:rPr>
          <w:rFonts w:ascii="Tahoma" w:hAnsi="Tahoma" w:cs="Tahoma"/>
        </w:rPr>
        <w:t xml:space="preserve">Την </w:t>
      </w:r>
      <w:r w:rsidRPr="00845951">
        <w:rPr>
          <w:rFonts w:ascii="Tahoma" w:hAnsi="Tahoma" w:cs="Tahoma"/>
        </w:rPr>
        <w:t xml:space="preserve">Υπουργική Απόφαση 114947/29.11.2022 «Εθνικοί κανόνες </w:t>
      </w:r>
      <w:proofErr w:type="spellStart"/>
      <w:r w:rsidRPr="00845951">
        <w:rPr>
          <w:rFonts w:ascii="Tahoma" w:hAnsi="Tahoma" w:cs="Tahoma"/>
        </w:rPr>
        <w:t>επιλεξιμότητας</w:t>
      </w:r>
      <w:proofErr w:type="spellEnd"/>
      <w:r w:rsidRPr="00845951">
        <w:rPr>
          <w:rFonts w:ascii="Tahoma" w:hAnsi="Tahoma" w:cs="Tahoma"/>
        </w:rPr>
        <w:t xml:space="preserve"> δαπανών για τα προγράμματα του ΕΣΠΑ 2021 – 2027» (ΦΕΚ Β 6132)</w:t>
      </w:r>
    </w:p>
    <w:p w14:paraId="6C76AFC5" w14:textId="4F29E168" w:rsidR="00845951" w:rsidRPr="00845951" w:rsidRDefault="00845951" w:rsidP="00845951">
      <w:pPr>
        <w:numPr>
          <w:ilvl w:val="0"/>
          <w:numId w:val="1"/>
        </w:numPr>
        <w:tabs>
          <w:tab w:val="clear" w:pos="360"/>
          <w:tab w:val="num" w:pos="426"/>
        </w:tabs>
        <w:spacing w:before="120" w:after="120" w:line="280" w:lineRule="atLeast"/>
        <w:ind w:left="425" w:hanging="425"/>
        <w:jc w:val="both"/>
        <w:rPr>
          <w:rFonts w:ascii="Tahoma" w:hAnsi="Tahoma" w:cs="Tahoma"/>
        </w:rPr>
      </w:pPr>
      <w:r>
        <w:rPr>
          <w:rFonts w:ascii="Tahoma" w:hAnsi="Tahoma" w:cs="Tahoma"/>
        </w:rPr>
        <w:t xml:space="preserve">Την </w:t>
      </w:r>
      <w:r w:rsidRPr="00845951">
        <w:rPr>
          <w:rFonts w:ascii="Tahoma" w:hAnsi="Tahoma" w:cs="Tahoma"/>
        </w:rPr>
        <w:t xml:space="preserve">Υπουργική Απόφαση </w:t>
      </w:r>
      <w:proofErr w:type="spellStart"/>
      <w:r w:rsidRPr="00845951">
        <w:rPr>
          <w:rFonts w:ascii="Tahoma" w:hAnsi="Tahoma" w:cs="Tahoma"/>
        </w:rPr>
        <w:t>αριθμ</w:t>
      </w:r>
      <w:proofErr w:type="spellEnd"/>
      <w:r w:rsidRPr="00845951">
        <w:rPr>
          <w:rFonts w:ascii="Tahoma" w:hAnsi="Tahoma" w:cs="Tahoma"/>
        </w:rPr>
        <w:t>. 110565/17.11.2022 «Διαδικασία υποβολής και αξιολόγησης ενστάσεων επί των αποτελεσμάτων αξιολόγησης προτάσεων ένταξης στα Προγράμματα ΕΣΠΑ 2021-2027 (ένσταση της παρ. 7 του άρθρου 36 του ν. 4914/2022 (Α’ 61)» (ΦΕΚ Β’ 5958)</w:t>
      </w:r>
    </w:p>
    <w:p w14:paraId="20420B6F" w14:textId="4E77753A" w:rsidR="00845951" w:rsidRPr="00845951" w:rsidRDefault="00845951" w:rsidP="00845951">
      <w:pPr>
        <w:numPr>
          <w:ilvl w:val="0"/>
          <w:numId w:val="1"/>
        </w:numPr>
        <w:tabs>
          <w:tab w:val="clear" w:pos="360"/>
          <w:tab w:val="num" w:pos="426"/>
        </w:tabs>
        <w:spacing w:before="120" w:after="120" w:line="280" w:lineRule="atLeast"/>
        <w:ind w:left="425" w:hanging="425"/>
        <w:jc w:val="both"/>
        <w:rPr>
          <w:rFonts w:ascii="Tahoma" w:hAnsi="Tahoma" w:cs="Tahoma"/>
        </w:rPr>
      </w:pPr>
      <w:r>
        <w:rPr>
          <w:rFonts w:ascii="Tahoma" w:hAnsi="Tahoma" w:cs="Tahoma"/>
        </w:rPr>
        <w:t xml:space="preserve">Την </w:t>
      </w:r>
      <w:r w:rsidRPr="00845951">
        <w:rPr>
          <w:rFonts w:ascii="Tahoma" w:hAnsi="Tahoma" w:cs="Tahoma"/>
        </w:rPr>
        <w:t xml:space="preserve">Κοινή Υπουργική Απόφαση </w:t>
      </w:r>
      <w:proofErr w:type="spellStart"/>
      <w:r w:rsidRPr="00845951">
        <w:rPr>
          <w:rFonts w:ascii="Tahoma" w:hAnsi="Tahoma" w:cs="Tahoma"/>
        </w:rPr>
        <w:t>αριθμ</w:t>
      </w:r>
      <w:proofErr w:type="spellEnd"/>
      <w:r w:rsidRPr="00845951">
        <w:rPr>
          <w:rFonts w:ascii="Tahoma" w:hAnsi="Tahoma" w:cs="Tahoma"/>
        </w:rPr>
        <w:t xml:space="preserve">. 5483/20.01.2023 (ΦΕΚ Β’ 390)  «Διαδικασίες δημοσιονομικών διορθώσεων και αναζήτησης </w:t>
      </w:r>
      <w:proofErr w:type="spellStart"/>
      <w:r w:rsidRPr="00845951">
        <w:rPr>
          <w:rFonts w:ascii="Tahoma" w:hAnsi="Tahoma" w:cs="Tahoma"/>
        </w:rPr>
        <w:t>αχρεωστήτως</w:t>
      </w:r>
      <w:proofErr w:type="spellEnd"/>
      <w:r w:rsidRPr="00845951">
        <w:rPr>
          <w:rFonts w:ascii="Tahoma" w:hAnsi="Tahoma" w:cs="Tahoma"/>
        </w:rPr>
        <w:t xml:space="preserve"> ή παρανόμως καταβληθέντων ποσών στα Τομεακά και Περιφερειακά Προγράμματα του ΕΣΠΑ 2021-2027»</w:t>
      </w:r>
    </w:p>
    <w:p w14:paraId="20BD6656" w14:textId="57D91E0A" w:rsidR="00845951" w:rsidRPr="00845951" w:rsidRDefault="00845951" w:rsidP="00845951">
      <w:pPr>
        <w:numPr>
          <w:ilvl w:val="0"/>
          <w:numId w:val="1"/>
        </w:numPr>
        <w:tabs>
          <w:tab w:val="clear" w:pos="360"/>
          <w:tab w:val="num" w:pos="426"/>
        </w:tabs>
        <w:spacing w:before="120" w:after="120" w:line="280" w:lineRule="atLeast"/>
        <w:ind w:left="425" w:hanging="425"/>
        <w:jc w:val="both"/>
        <w:rPr>
          <w:rFonts w:ascii="Tahoma" w:hAnsi="Tahoma" w:cs="Tahoma"/>
        </w:rPr>
      </w:pPr>
      <w:r>
        <w:rPr>
          <w:rFonts w:ascii="Tahoma" w:hAnsi="Tahoma" w:cs="Tahoma"/>
        </w:rPr>
        <w:t xml:space="preserve">Την </w:t>
      </w:r>
      <w:r w:rsidRPr="00845951">
        <w:rPr>
          <w:rFonts w:ascii="Tahoma" w:hAnsi="Tahoma" w:cs="Tahoma"/>
        </w:rPr>
        <w:t xml:space="preserve">Υπουργική Απόφαση </w:t>
      </w:r>
      <w:proofErr w:type="spellStart"/>
      <w:r w:rsidRPr="00845951">
        <w:rPr>
          <w:rFonts w:ascii="Tahoma" w:hAnsi="Tahoma" w:cs="Tahoma"/>
        </w:rPr>
        <w:t>αριθμ</w:t>
      </w:r>
      <w:proofErr w:type="spellEnd"/>
      <w:r w:rsidRPr="00845951">
        <w:rPr>
          <w:rFonts w:ascii="Tahoma" w:hAnsi="Tahoma" w:cs="Tahoma"/>
        </w:rPr>
        <w:t>. 114274/28.11.2022 «Διαδικασίες ελέγχου νομιμότητας διαδικασιών ανάθεσης και εκτέλεσης δημοσίων συμβάσεων στο πλαίσιο των Τομεακών και Περιφερειακών Προγραμμάτων του ΕΣΠΑ 2021-2027 (έλεγχος δημοσίων συμβάσεων του άρθρου 38 του ν. 4914/2022 - Α’ 61)» (ΦΕΚ Β’ 6131)</w:t>
      </w:r>
    </w:p>
    <w:p w14:paraId="4BC4514A" w14:textId="7C9D11B7" w:rsidR="000741B5" w:rsidRPr="00FF577A" w:rsidRDefault="00EE2E52" w:rsidP="00BC0A17">
      <w:pPr>
        <w:numPr>
          <w:ilvl w:val="0"/>
          <w:numId w:val="1"/>
        </w:numPr>
        <w:tabs>
          <w:tab w:val="num" w:pos="426"/>
        </w:tabs>
        <w:spacing w:before="120" w:after="120" w:line="280" w:lineRule="atLeast"/>
        <w:ind w:left="425" w:hanging="425"/>
        <w:jc w:val="both"/>
        <w:rPr>
          <w:rFonts w:ascii="Tahoma" w:hAnsi="Tahoma" w:cs="Tahoma"/>
        </w:rPr>
      </w:pPr>
      <w:r w:rsidRPr="00FF577A">
        <w:rPr>
          <w:rFonts w:ascii="Tahoma" w:hAnsi="Tahoma" w:cs="Tahoma"/>
        </w:rPr>
        <w:lastRenderedPageBreak/>
        <w:t>Την</w:t>
      </w:r>
      <w:r w:rsidR="00C63838" w:rsidRPr="00FF577A">
        <w:rPr>
          <w:rFonts w:ascii="Tahoma" w:hAnsi="Tahoma" w:cs="Tahoma"/>
        </w:rPr>
        <w:t xml:space="preserve"> ΥΑ ……………(</w:t>
      </w:r>
      <w:r w:rsidR="00B3668C">
        <w:rPr>
          <w:rFonts w:ascii="Tahoma" w:hAnsi="Tahoma" w:cs="Tahoma"/>
        </w:rPr>
        <w:t>Β’…</w:t>
      </w:r>
      <w:r w:rsidR="00C63838" w:rsidRPr="00FF577A">
        <w:rPr>
          <w:rFonts w:ascii="Tahoma" w:hAnsi="Tahoma" w:cs="Tahoma"/>
        </w:rPr>
        <w:t xml:space="preserve">) </w:t>
      </w:r>
      <w:r w:rsidR="00206E66">
        <w:rPr>
          <w:rFonts w:ascii="Tahoma" w:hAnsi="Tahoma" w:cs="Tahoma"/>
        </w:rPr>
        <w:t>διάρθρωσης</w:t>
      </w:r>
      <w:r w:rsidR="00DD1603" w:rsidRPr="00FF577A">
        <w:rPr>
          <w:rFonts w:ascii="Tahoma" w:hAnsi="Tahoma" w:cs="Tahoma"/>
        </w:rPr>
        <w:t>/</w:t>
      </w:r>
      <w:r w:rsidR="00206E66">
        <w:rPr>
          <w:rFonts w:ascii="Tahoma" w:hAnsi="Tahoma" w:cs="Tahoma"/>
        </w:rPr>
        <w:t xml:space="preserve"> </w:t>
      </w:r>
      <w:r w:rsidR="00DD1603" w:rsidRPr="00FF577A">
        <w:rPr>
          <w:rFonts w:ascii="Tahoma" w:hAnsi="Tahoma" w:cs="Tahoma"/>
        </w:rPr>
        <w:t xml:space="preserve">αναδιάρθρωσης </w:t>
      </w:r>
      <w:r w:rsidRPr="00FF577A">
        <w:rPr>
          <w:rFonts w:ascii="Tahoma" w:hAnsi="Tahoma" w:cs="Tahoma"/>
        </w:rPr>
        <w:t xml:space="preserve">της Ειδικής Υπηρεσίας Διαχείρισης </w:t>
      </w:r>
      <w:r w:rsidR="000741B5" w:rsidRPr="00FF577A">
        <w:rPr>
          <w:rFonts w:ascii="Tahoma" w:hAnsi="Tahoma" w:cs="Tahoma"/>
        </w:rPr>
        <w:t xml:space="preserve">του </w:t>
      </w:r>
      <w:r w:rsidR="00F9627F">
        <w:rPr>
          <w:rFonts w:ascii="Tahoma" w:hAnsi="Tahoma" w:cs="Tahoma"/>
        </w:rPr>
        <w:t xml:space="preserve">Προγράμματος </w:t>
      </w:r>
      <w:r w:rsidR="000741B5" w:rsidRPr="00FF577A">
        <w:rPr>
          <w:rFonts w:ascii="Tahoma" w:hAnsi="Tahoma" w:cs="Tahoma"/>
        </w:rPr>
        <w:t>«…………»</w:t>
      </w:r>
      <w:r w:rsidR="00C17050" w:rsidRPr="00FF577A">
        <w:rPr>
          <w:rFonts w:ascii="Tahoma" w:hAnsi="Tahoma" w:cs="Tahoma"/>
        </w:rPr>
        <w:t>,</w:t>
      </w:r>
    </w:p>
    <w:p w14:paraId="456F51F5" w14:textId="702C495E" w:rsidR="00BB6533" w:rsidRPr="00FF577A" w:rsidRDefault="00BB6533" w:rsidP="00BC0A17">
      <w:pPr>
        <w:numPr>
          <w:ilvl w:val="0"/>
          <w:numId w:val="1"/>
        </w:numPr>
        <w:tabs>
          <w:tab w:val="num" w:pos="426"/>
        </w:tabs>
        <w:spacing w:before="120" w:after="120" w:line="280" w:lineRule="atLeast"/>
        <w:ind w:left="425" w:hanging="425"/>
        <w:jc w:val="both"/>
        <w:rPr>
          <w:rFonts w:ascii="Tahoma" w:hAnsi="Tahoma" w:cs="Tahoma"/>
        </w:rPr>
      </w:pPr>
      <w:r w:rsidRPr="00FF577A">
        <w:rPr>
          <w:rFonts w:ascii="Tahoma" w:hAnsi="Tahoma" w:cs="Tahoma"/>
        </w:rPr>
        <w:t>Την  …………</w:t>
      </w:r>
      <w:r w:rsidR="00206E66">
        <w:rPr>
          <w:rFonts w:ascii="Tahoma" w:hAnsi="Tahoma" w:cs="Tahoma"/>
        </w:rPr>
        <w:t xml:space="preserve"> </w:t>
      </w:r>
      <w:r w:rsidRPr="00FF577A">
        <w:rPr>
          <w:rFonts w:ascii="Tahoma" w:hAnsi="Tahoma" w:cs="Tahoma"/>
        </w:rPr>
        <w:t xml:space="preserve">απόφαση </w:t>
      </w:r>
      <w:r w:rsidR="00206E66">
        <w:rPr>
          <w:rFonts w:ascii="Tahoma" w:hAnsi="Tahoma" w:cs="Tahoma"/>
        </w:rPr>
        <w:t>………. [</w:t>
      </w:r>
      <w:r w:rsidR="00206E66" w:rsidRPr="00206E66">
        <w:rPr>
          <w:rFonts w:ascii="Tahoma" w:hAnsi="Tahoma" w:cs="Tahoma"/>
          <w:i/>
        </w:rPr>
        <w:t>το θεσμικό πλαίσιο/ απόφαση βάσει της οποίας υπογράφει την απόφαση ένταξης τ</w:t>
      </w:r>
      <w:r w:rsidR="00206E66" w:rsidRPr="00206E66">
        <w:rPr>
          <w:rFonts w:ascii="Tahoma" w:hAnsi="Tahoma" w:cs="Tahoma"/>
          <w:i/>
          <w:color w:val="000000"/>
        </w:rPr>
        <w:t>ο αρμόδιο όργανο]</w:t>
      </w:r>
      <w:r w:rsidRPr="00FF577A">
        <w:rPr>
          <w:rFonts w:ascii="Tahoma" w:hAnsi="Tahoma" w:cs="Tahoma"/>
        </w:rPr>
        <w:t>,</w:t>
      </w:r>
    </w:p>
    <w:p w14:paraId="5AA8082F" w14:textId="77777777" w:rsidR="003B53BD" w:rsidRPr="00FF577A" w:rsidRDefault="000741B5" w:rsidP="00BC0A17">
      <w:pPr>
        <w:numPr>
          <w:ilvl w:val="0"/>
          <w:numId w:val="1"/>
        </w:numPr>
        <w:tabs>
          <w:tab w:val="num" w:pos="426"/>
        </w:tabs>
        <w:spacing w:before="120" w:after="120" w:line="280" w:lineRule="atLeast"/>
        <w:ind w:left="425" w:hanging="425"/>
        <w:jc w:val="both"/>
        <w:rPr>
          <w:rFonts w:ascii="Tahoma" w:hAnsi="Tahoma" w:cs="Tahoma"/>
        </w:rPr>
      </w:pPr>
      <w:r w:rsidRPr="00FF577A">
        <w:rPr>
          <w:rFonts w:ascii="Tahoma" w:hAnsi="Tahoma" w:cs="Tahoma"/>
        </w:rPr>
        <w:t xml:space="preserve">Την με αρ. </w:t>
      </w:r>
      <w:proofErr w:type="spellStart"/>
      <w:r w:rsidRPr="00FF577A">
        <w:rPr>
          <w:rFonts w:ascii="Tahoma" w:hAnsi="Tahoma" w:cs="Tahoma"/>
        </w:rPr>
        <w:t>πρωτ</w:t>
      </w:r>
      <w:proofErr w:type="spellEnd"/>
      <w:r w:rsidRPr="00FF577A">
        <w:rPr>
          <w:rFonts w:ascii="Tahoma" w:hAnsi="Tahoma" w:cs="Tahoma"/>
        </w:rPr>
        <w:t xml:space="preserve">. </w:t>
      </w:r>
      <w:r w:rsidR="00E44746" w:rsidRPr="00FF577A">
        <w:rPr>
          <w:rFonts w:ascii="Tahoma" w:hAnsi="Tahoma" w:cs="Tahoma"/>
        </w:rPr>
        <w:t>Α</w:t>
      </w:r>
      <w:r w:rsidRPr="00FF577A">
        <w:rPr>
          <w:rFonts w:ascii="Tahoma" w:hAnsi="Tahoma" w:cs="Tahoma"/>
        </w:rPr>
        <w:t>πόφαση</w:t>
      </w:r>
      <w:r w:rsidR="00E44746" w:rsidRPr="00FF577A">
        <w:rPr>
          <w:rFonts w:ascii="Tahoma" w:hAnsi="Tahoma" w:cs="Tahoma"/>
        </w:rPr>
        <w:t xml:space="preserve"> </w:t>
      </w:r>
      <w:r w:rsidR="009218EC" w:rsidRPr="00FF577A">
        <w:rPr>
          <w:rFonts w:ascii="Tahoma" w:hAnsi="Tahoma" w:cs="Tahoma"/>
        </w:rPr>
        <w:t>(ΥΑ, ή ΚΥΑ, ή απόφαση Περιφερειάρχη)</w:t>
      </w:r>
      <w:r w:rsidRPr="00FF577A">
        <w:rPr>
          <w:rFonts w:ascii="Tahoma" w:hAnsi="Tahoma" w:cs="Tahoma"/>
        </w:rPr>
        <w:t xml:space="preserve">, με την οποία </w:t>
      </w:r>
      <w:r w:rsidR="00976413" w:rsidRPr="00FF577A">
        <w:rPr>
          <w:rFonts w:ascii="Tahoma" w:hAnsi="Tahoma" w:cs="Tahoma"/>
        </w:rPr>
        <w:t>εκχωρούνται</w:t>
      </w:r>
      <w:r w:rsidRPr="00FF577A">
        <w:rPr>
          <w:rFonts w:ascii="Tahoma" w:hAnsi="Tahoma" w:cs="Tahoma"/>
        </w:rPr>
        <w:t xml:space="preserve"> στον ………………………. </w:t>
      </w:r>
      <w:r w:rsidR="003B53BD" w:rsidRPr="00FF577A">
        <w:rPr>
          <w:rFonts w:ascii="Tahoma" w:hAnsi="Tahoma" w:cs="Tahoma"/>
        </w:rPr>
        <w:t>α</w:t>
      </w:r>
      <w:r w:rsidRPr="00FF577A">
        <w:rPr>
          <w:rFonts w:ascii="Tahoma" w:hAnsi="Tahoma" w:cs="Tahoma"/>
        </w:rPr>
        <w:t xml:space="preserve">ρμοδιότητες </w:t>
      </w:r>
      <w:r w:rsidR="00DD1603" w:rsidRPr="00FF577A">
        <w:rPr>
          <w:rFonts w:ascii="Tahoma" w:hAnsi="Tahoma" w:cs="Tahoma"/>
        </w:rPr>
        <w:t xml:space="preserve">διαχείρισης μέρους του </w:t>
      </w:r>
      <w:r w:rsidR="00F9627F">
        <w:rPr>
          <w:rFonts w:ascii="Tahoma" w:hAnsi="Tahoma" w:cs="Tahoma"/>
        </w:rPr>
        <w:t xml:space="preserve">Προγράμματος </w:t>
      </w:r>
      <w:r w:rsidR="00DD1603" w:rsidRPr="00FF577A">
        <w:rPr>
          <w:rFonts w:ascii="Tahoma" w:hAnsi="Tahoma" w:cs="Tahoma"/>
        </w:rPr>
        <w:t xml:space="preserve">στον </w:t>
      </w:r>
      <w:r w:rsidRPr="00FF577A">
        <w:rPr>
          <w:rFonts w:ascii="Tahoma" w:hAnsi="Tahoma" w:cs="Tahoma"/>
        </w:rPr>
        <w:t>Ενδιάμεσου Φορέα</w:t>
      </w:r>
      <w:r w:rsidR="00DD1603" w:rsidRPr="00FF577A">
        <w:rPr>
          <w:rFonts w:ascii="Tahoma" w:hAnsi="Tahoma" w:cs="Tahoma"/>
        </w:rPr>
        <w:t xml:space="preserve"> ………….</w:t>
      </w:r>
      <w:r w:rsidR="00C17050" w:rsidRPr="00FF577A">
        <w:rPr>
          <w:rFonts w:ascii="Tahoma" w:hAnsi="Tahoma" w:cs="Tahoma"/>
        </w:rPr>
        <w:t>,</w:t>
      </w:r>
    </w:p>
    <w:p w14:paraId="7B4EC74A" w14:textId="60B789AF" w:rsidR="00025583" w:rsidRPr="00FF577A" w:rsidRDefault="00025583" w:rsidP="00BC0A17">
      <w:pPr>
        <w:numPr>
          <w:ilvl w:val="0"/>
          <w:numId w:val="1"/>
        </w:numPr>
        <w:tabs>
          <w:tab w:val="num" w:pos="426"/>
        </w:tabs>
        <w:spacing w:before="120" w:after="120" w:line="280" w:lineRule="atLeast"/>
        <w:ind w:left="426" w:hanging="426"/>
        <w:jc w:val="both"/>
        <w:rPr>
          <w:rFonts w:ascii="Tahoma" w:hAnsi="Tahoma" w:cs="Tahoma"/>
        </w:rPr>
      </w:pPr>
      <w:r w:rsidRPr="00FF577A">
        <w:rPr>
          <w:rFonts w:ascii="Tahoma" w:hAnsi="Tahoma" w:cs="Tahoma"/>
        </w:rPr>
        <w:t>Τις αποφάσεις της Επιτροπής Παρακολούθησης του Π</w:t>
      </w:r>
      <w:r w:rsidR="00BC0A17">
        <w:rPr>
          <w:rFonts w:ascii="Tahoma" w:hAnsi="Tahoma" w:cs="Tahoma"/>
        </w:rPr>
        <w:t>ρογράμματος</w:t>
      </w:r>
      <w:r w:rsidRPr="00FF577A">
        <w:rPr>
          <w:rFonts w:ascii="Tahoma" w:hAnsi="Tahoma" w:cs="Tahoma"/>
        </w:rPr>
        <w:t xml:space="preserve"> «…</w:t>
      </w:r>
      <w:r w:rsidR="00BC0A17">
        <w:rPr>
          <w:rFonts w:ascii="Tahoma" w:hAnsi="Tahoma" w:cs="Tahoma"/>
        </w:rPr>
        <w:t>…..</w:t>
      </w:r>
      <w:r w:rsidRPr="00FF577A">
        <w:rPr>
          <w:rFonts w:ascii="Tahoma" w:hAnsi="Tahoma" w:cs="Tahoma"/>
        </w:rPr>
        <w:t>…….», που αφορούν την έγκριση</w:t>
      </w:r>
      <w:r w:rsidR="000B3AF1" w:rsidRPr="00FF577A">
        <w:rPr>
          <w:rFonts w:ascii="Tahoma" w:hAnsi="Tahoma" w:cs="Tahoma"/>
        </w:rPr>
        <w:t xml:space="preserve"> της μεθοδολογίας και</w:t>
      </w:r>
      <w:r w:rsidRPr="00FF577A">
        <w:rPr>
          <w:rFonts w:ascii="Tahoma" w:hAnsi="Tahoma" w:cs="Tahoma"/>
        </w:rPr>
        <w:t xml:space="preserve"> των κριτηρίων επιλογής των πράξεων των επί μέρους </w:t>
      </w:r>
      <w:r w:rsidR="00F9627F">
        <w:rPr>
          <w:rFonts w:ascii="Tahoma" w:hAnsi="Tahoma" w:cs="Tahoma"/>
        </w:rPr>
        <w:t xml:space="preserve">Προτεραιοτήτων </w:t>
      </w:r>
      <w:r w:rsidRPr="00FF577A">
        <w:rPr>
          <w:rFonts w:ascii="Tahoma" w:hAnsi="Tahoma" w:cs="Tahoma"/>
        </w:rPr>
        <w:t xml:space="preserve">του </w:t>
      </w:r>
      <w:r w:rsidR="00F9627F">
        <w:rPr>
          <w:rFonts w:ascii="Tahoma" w:hAnsi="Tahoma" w:cs="Tahoma"/>
        </w:rPr>
        <w:t>Προγράμματος</w:t>
      </w:r>
      <w:r w:rsidRPr="00FF577A">
        <w:rPr>
          <w:rFonts w:ascii="Tahoma" w:hAnsi="Tahoma" w:cs="Tahoma"/>
        </w:rPr>
        <w:t>, όπως αυτά ισχύουν</w:t>
      </w:r>
      <w:r w:rsidR="00C17050" w:rsidRPr="00FF577A">
        <w:rPr>
          <w:rFonts w:ascii="Tahoma" w:hAnsi="Tahoma" w:cs="Tahoma"/>
        </w:rPr>
        <w:t>,</w:t>
      </w:r>
      <w:r w:rsidR="00235129" w:rsidRPr="00FF577A">
        <w:rPr>
          <w:rFonts w:ascii="Tahoma" w:hAnsi="Tahoma" w:cs="Tahoma"/>
        </w:rPr>
        <w:t xml:space="preserve"> </w:t>
      </w:r>
    </w:p>
    <w:p w14:paraId="18406862" w14:textId="23EE9ABF" w:rsidR="001C50BF" w:rsidRPr="00FF577A" w:rsidRDefault="00025583" w:rsidP="00BC0A17">
      <w:pPr>
        <w:numPr>
          <w:ilvl w:val="0"/>
          <w:numId w:val="1"/>
        </w:numPr>
        <w:tabs>
          <w:tab w:val="clear" w:pos="360"/>
          <w:tab w:val="num" w:pos="426"/>
        </w:tabs>
        <w:spacing w:before="120" w:after="120" w:line="280" w:lineRule="atLeast"/>
        <w:ind w:left="426" w:hanging="426"/>
        <w:jc w:val="both"/>
        <w:rPr>
          <w:rFonts w:ascii="Tahoma" w:hAnsi="Tahoma" w:cs="Tahoma"/>
        </w:rPr>
      </w:pPr>
      <w:r w:rsidRPr="00FF577A">
        <w:rPr>
          <w:rFonts w:ascii="Tahoma" w:hAnsi="Tahoma" w:cs="Tahoma"/>
        </w:rPr>
        <w:t>Τη</w:t>
      </w:r>
      <w:r w:rsidR="009D6264" w:rsidRPr="00FF577A">
        <w:rPr>
          <w:rFonts w:ascii="Tahoma" w:hAnsi="Tahoma" w:cs="Tahoma"/>
        </w:rPr>
        <w:t>ν</w:t>
      </w:r>
      <w:r w:rsidRPr="00FF577A">
        <w:rPr>
          <w:rFonts w:ascii="Tahoma" w:hAnsi="Tahoma" w:cs="Tahoma"/>
        </w:rPr>
        <w:t xml:space="preserve"> με αρ.</w:t>
      </w:r>
      <w:r w:rsidR="00DD1603" w:rsidRPr="00FF577A">
        <w:rPr>
          <w:rFonts w:ascii="Tahoma" w:hAnsi="Tahoma" w:cs="Tahoma"/>
        </w:rPr>
        <w:t xml:space="preserve"> </w:t>
      </w:r>
      <w:proofErr w:type="spellStart"/>
      <w:r w:rsidRPr="00FF577A">
        <w:rPr>
          <w:rFonts w:ascii="Tahoma" w:hAnsi="Tahoma" w:cs="Tahoma"/>
        </w:rPr>
        <w:t>πρωτ</w:t>
      </w:r>
      <w:proofErr w:type="spellEnd"/>
      <w:r w:rsidRPr="00FF577A">
        <w:rPr>
          <w:rFonts w:ascii="Tahoma" w:hAnsi="Tahoma" w:cs="Tahoma"/>
        </w:rPr>
        <w:t xml:space="preserve">. ……… πρόσκληση της Ειδικής Υπηρεσίας Διαχείρισης του </w:t>
      </w:r>
      <w:r w:rsidR="00F9627F">
        <w:rPr>
          <w:rFonts w:ascii="Tahoma" w:hAnsi="Tahoma" w:cs="Tahoma"/>
        </w:rPr>
        <w:t>Προγράμματος</w:t>
      </w:r>
      <w:r w:rsidRPr="00FF577A">
        <w:rPr>
          <w:rFonts w:ascii="Tahoma" w:hAnsi="Tahoma" w:cs="Tahoma"/>
        </w:rPr>
        <w:t xml:space="preserve"> «…………»  για την υποβολή προτάσεων στο πλαίσιο </w:t>
      </w:r>
      <w:r w:rsidR="00F9627F">
        <w:rPr>
          <w:rFonts w:ascii="Tahoma" w:hAnsi="Tahoma" w:cs="Tahoma"/>
        </w:rPr>
        <w:t xml:space="preserve">της </w:t>
      </w:r>
      <w:r w:rsidRPr="00FF577A">
        <w:rPr>
          <w:rFonts w:ascii="Tahoma" w:hAnsi="Tahoma" w:cs="Tahoma"/>
        </w:rPr>
        <w:t>Προτεραιότητας …...</w:t>
      </w:r>
      <w:r w:rsidR="00692C59" w:rsidRPr="00FF577A">
        <w:rPr>
          <w:rFonts w:ascii="Tahoma" w:hAnsi="Tahoma" w:cs="Tahoma"/>
        </w:rPr>
        <w:t xml:space="preserve"> και την με αρ. </w:t>
      </w:r>
      <w:proofErr w:type="spellStart"/>
      <w:r w:rsidR="00692C59" w:rsidRPr="00FF577A">
        <w:rPr>
          <w:rFonts w:ascii="Tahoma" w:hAnsi="Tahoma" w:cs="Tahoma"/>
        </w:rPr>
        <w:t>πρωτ</w:t>
      </w:r>
      <w:proofErr w:type="spellEnd"/>
      <w:r w:rsidR="00692C59" w:rsidRPr="00FF577A">
        <w:rPr>
          <w:rFonts w:ascii="Tahoma" w:hAnsi="Tahoma" w:cs="Tahoma"/>
        </w:rPr>
        <w:t xml:space="preserve">. ……… </w:t>
      </w:r>
      <w:r w:rsidR="00FA791D" w:rsidRPr="00FF577A">
        <w:rPr>
          <w:rFonts w:ascii="Tahoma" w:hAnsi="Tahoma" w:cs="Tahoma"/>
        </w:rPr>
        <w:t>τροποποίησή</w:t>
      </w:r>
      <w:r w:rsidR="00692C59" w:rsidRPr="00FF577A">
        <w:rPr>
          <w:rFonts w:ascii="Tahoma" w:hAnsi="Tahoma" w:cs="Tahoma"/>
        </w:rPr>
        <w:t xml:space="preserve"> </w:t>
      </w:r>
      <w:r w:rsidR="00C17050" w:rsidRPr="00FF577A">
        <w:rPr>
          <w:rFonts w:ascii="Tahoma" w:hAnsi="Tahoma" w:cs="Tahoma"/>
        </w:rPr>
        <w:t>της,</w:t>
      </w:r>
    </w:p>
    <w:p w14:paraId="79F12CDF" w14:textId="3BC8F091" w:rsidR="0091570A" w:rsidRPr="008949AC" w:rsidRDefault="005634AE" w:rsidP="00BC0A17">
      <w:pPr>
        <w:numPr>
          <w:ilvl w:val="0"/>
          <w:numId w:val="1"/>
        </w:numPr>
        <w:tabs>
          <w:tab w:val="clear" w:pos="360"/>
          <w:tab w:val="num" w:pos="426"/>
        </w:tabs>
        <w:spacing w:before="120" w:after="120" w:line="280" w:lineRule="atLeast"/>
        <w:ind w:left="426" w:hanging="426"/>
        <w:jc w:val="both"/>
        <w:rPr>
          <w:rFonts w:ascii="Tahoma" w:hAnsi="Tahoma" w:cs="Tahoma"/>
        </w:rPr>
      </w:pPr>
      <w:r w:rsidRPr="008949AC">
        <w:rPr>
          <w:rFonts w:ascii="Tahoma" w:hAnsi="Tahoma" w:cs="Tahoma"/>
        </w:rPr>
        <w:t>[</w:t>
      </w:r>
      <w:r w:rsidR="001C50BF" w:rsidRPr="008949AC">
        <w:rPr>
          <w:rFonts w:ascii="Tahoma" w:hAnsi="Tahoma" w:cs="Tahoma"/>
        </w:rPr>
        <w:t>Τ</w:t>
      </w:r>
      <w:r w:rsidR="005F2AB6" w:rsidRPr="008949AC">
        <w:rPr>
          <w:rFonts w:ascii="Tahoma" w:hAnsi="Tahoma" w:cs="Tahoma"/>
          <w:lang w:val="en-US"/>
        </w:rPr>
        <w:t>o</w:t>
      </w:r>
      <w:r w:rsidR="00DF4E72" w:rsidRPr="008949AC">
        <w:rPr>
          <w:rFonts w:ascii="Tahoma" w:hAnsi="Tahoma" w:cs="Tahoma"/>
        </w:rPr>
        <w:t xml:space="preserve"> με </w:t>
      </w:r>
      <w:r w:rsidR="008360A8" w:rsidRPr="008949AC">
        <w:rPr>
          <w:rFonts w:ascii="Tahoma" w:hAnsi="Tahoma" w:cs="Tahoma"/>
          <w:lang w:val="en-US"/>
        </w:rPr>
        <w:t>ID</w:t>
      </w:r>
      <w:r w:rsidR="008360A8" w:rsidRPr="008949AC">
        <w:rPr>
          <w:rFonts w:ascii="Tahoma" w:hAnsi="Tahoma" w:cs="Tahoma"/>
        </w:rPr>
        <w:t xml:space="preserve"> </w:t>
      </w:r>
      <w:r w:rsidR="005F2AB6" w:rsidRPr="008949AC">
        <w:rPr>
          <w:rFonts w:ascii="Tahoma" w:hAnsi="Tahoma" w:cs="Tahoma"/>
        </w:rPr>
        <w:t xml:space="preserve">…. </w:t>
      </w:r>
      <w:r w:rsidR="003E6A44" w:rsidRPr="008949AC">
        <w:rPr>
          <w:rFonts w:ascii="Tahoma" w:hAnsi="Tahoma" w:cs="Tahoma"/>
        </w:rPr>
        <w:t>–</w:t>
      </w:r>
      <w:r w:rsidR="005F2AB6" w:rsidRPr="008949AC">
        <w:rPr>
          <w:rFonts w:ascii="Tahoma" w:hAnsi="Tahoma" w:cs="Tahoma"/>
        </w:rPr>
        <w:t xml:space="preserve"> …/…/…. </w:t>
      </w:r>
      <w:r w:rsidR="005F2AB6" w:rsidRPr="008949AC">
        <w:rPr>
          <w:rFonts w:ascii="Tahoma" w:hAnsi="Tahoma" w:cs="Tahoma"/>
          <w:i/>
        </w:rPr>
        <w:t>(ημερομηνία)</w:t>
      </w:r>
      <w:r w:rsidR="005F2AB6" w:rsidRPr="008949AC">
        <w:rPr>
          <w:rFonts w:ascii="Tahoma" w:hAnsi="Tahoma" w:cs="Tahoma"/>
        </w:rPr>
        <w:t xml:space="preserve"> </w:t>
      </w:r>
      <w:r w:rsidR="003E6A44" w:rsidRPr="008949AC">
        <w:rPr>
          <w:rFonts w:ascii="Tahoma" w:hAnsi="Tahoma" w:cs="Tahoma"/>
        </w:rPr>
        <w:t xml:space="preserve"> </w:t>
      </w:r>
      <w:r w:rsidR="005F2AB6" w:rsidRPr="008949AC">
        <w:rPr>
          <w:rFonts w:ascii="Tahoma" w:hAnsi="Tahoma" w:cs="Tahoma"/>
        </w:rPr>
        <w:t>– ώρα: … Τεχνικό Δελτίο Πράξης</w:t>
      </w:r>
      <w:r w:rsidR="0091570A" w:rsidRPr="008949AC">
        <w:rPr>
          <w:rFonts w:ascii="Tahoma" w:hAnsi="Tahoma" w:cs="Tahoma"/>
        </w:rPr>
        <w:t xml:space="preserve"> </w:t>
      </w:r>
      <w:r w:rsidR="00C323C6" w:rsidRPr="008949AC">
        <w:rPr>
          <w:rFonts w:ascii="Tahoma" w:hAnsi="Tahoma" w:cs="Tahoma"/>
        </w:rPr>
        <w:t>τ</w:t>
      </w:r>
      <w:r w:rsidR="00DF4E72" w:rsidRPr="008949AC">
        <w:rPr>
          <w:rFonts w:ascii="Tahoma" w:hAnsi="Tahoma" w:cs="Tahoma"/>
        </w:rPr>
        <w:t xml:space="preserve">ου </w:t>
      </w:r>
      <w:r w:rsidR="001C50BF" w:rsidRPr="008949AC">
        <w:rPr>
          <w:rFonts w:ascii="Tahoma" w:hAnsi="Tahoma" w:cs="Tahoma"/>
        </w:rPr>
        <w:t xml:space="preserve">Δικαιούχου ……………………. </w:t>
      </w:r>
      <w:r w:rsidR="00DF4E72" w:rsidRPr="008949AC">
        <w:rPr>
          <w:rFonts w:ascii="Tahoma" w:hAnsi="Tahoma" w:cs="Tahoma"/>
        </w:rPr>
        <w:t>προς την Ειδική Υπηρεσία Διαχείρισης</w:t>
      </w:r>
      <w:r w:rsidR="00661B1D" w:rsidRPr="008949AC">
        <w:rPr>
          <w:rFonts w:ascii="Tahoma" w:hAnsi="Tahoma" w:cs="Tahoma"/>
        </w:rPr>
        <w:t xml:space="preserve"> </w:t>
      </w:r>
      <w:r w:rsidR="001C50BF" w:rsidRPr="008949AC">
        <w:rPr>
          <w:rFonts w:ascii="Tahoma" w:hAnsi="Tahoma" w:cs="Tahoma"/>
        </w:rPr>
        <w:t xml:space="preserve">για την ένταξη της πράξης στο </w:t>
      </w:r>
      <w:r w:rsidR="00F9627F">
        <w:rPr>
          <w:rFonts w:ascii="Tahoma" w:hAnsi="Tahoma" w:cs="Tahoma"/>
        </w:rPr>
        <w:t>Πρόγραμμα</w:t>
      </w:r>
      <w:r w:rsidR="001C50BF" w:rsidRPr="008949AC">
        <w:rPr>
          <w:rFonts w:ascii="Tahoma" w:hAnsi="Tahoma" w:cs="Tahoma"/>
        </w:rPr>
        <w:t xml:space="preserve"> «……</w:t>
      </w:r>
      <w:r w:rsidR="00F90273" w:rsidRPr="008949AC">
        <w:rPr>
          <w:rFonts w:ascii="Tahoma" w:hAnsi="Tahoma" w:cs="Tahoma"/>
        </w:rPr>
        <w:t>……………»</w:t>
      </w:r>
      <w:r w:rsidR="00E42116" w:rsidRPr="008949AC">
        <w:rPr>
          <w:rFonts w:ascii="Tahoma" w:hAnsi="Tahoma" w:cs="Tahoma"/>
        </w:rPr>
        <w:t>,</w:t>
      </w:r>
      <w:r w:rsidRPr="008949AC">
        <w:rPr>
          <w:rFonts w:ascii="Tahoma" w:hAnsi="Tahoma" w:cs="Tahoma"/>
        </w:rPr>
        <w:t>]</w:t>
      </w:r>
      <w:r w:rsidR="003E6A44" w:rsidRPr="008949AC">
        <w:rPr>
          <w:rFonts w:ascii="Tahoma" w:hAnsi="Tahoma" w:cs="Tahoma"/>
        </w:rPr>
        <w:t xml:space="preserve"> </w:t>
      </w:r>
      <w:r w:rsidR="003E6A44" w:rsidRPr="008949AC">
        <w:rPr>
          <w:rFonts w:ascii="Tahoma" w:hAnsi="Tahoma" w:cs="Tahoma"/>
          <w:i/>
        </w:rPr>
        <w:t>(ή</w:t>
      </w:r>
      <w:r w:rsidR="003E6A44" w:rsidRPr="008949AC">
        <w:rPr>
          <w:rFonts w:ascii="Tahoma" w:hAnsi="Tahoma" w:cs="Tahoma"/>
          <w:b/>
          <w:i/>
        </w:rPr>
        <w:t xml:space="preserve"> </w:t>
      </w:r>
      <w:r w:rsidR="003E6A44" w:rsidRPr="008949AC">
        <w:rPr>
          <w:rFonts w:ascii="Tahoma" w:hAnsi="Tahoma" w:cs="Tahoma"/>
          <w:i/>
        </w:rPr>
        <w:t>στην περίπτωση</w:t>
      </w:r>
      <w:r w:rsidR="003E6A44" w:rsidRPr="008949AC">
        <w:rPr>
          <w:rFonts w:ascii="Tahoma" w:hAnsi="Tahoma" w:cs="Tahoma"/>
        </w:rPr>
        <w:t xml:space="preserve"> </w:t>
      </w:r>
      <w:r w:rsidR="003E6A44" w:rsidRPr="008949AC">
        <w:rPr>
          <w:rFonts w:ascii="Tahoma" w:hAnsi="Tahoma" w:cs="Tahoma"/>
          <w:i/>
        </w:rPr>
        <w:t>τροποποίησης της Απόφασης Ένταξης</w:t>
      </w:r>
      <w:r w:rsidR="00925E55" w:rsidRPr="008949AC">
        <w:rPr>
          <w:rFonts w:ascii="Tahoma" w:hAnsi="Tahoma" w:cs="Tahoma"/>
          <w:i/>
        </w:rPr>
        <w:t xml:space="preserve"> το σημείο </w:t>
      </w:r>
      <w:r w:rsidR="0047435C">
        <w:rPr>
          <w:rFonts w:ascii="Tahoma" w:hAnsi="Tahoma" w:cs="Tahoma"/>
          <w:i/>
        </w:rPr>
        <w:t>10</w:t>
      </w:r>
      <w:r w:rsidR="00925E55" w:rsidRPr="008949AC">
        <w:rPr>
          <w:rFonts w:ascii="Tahoma" w:hAnsi="Tahoma" w:cs="Tahoma"/>
          <w:i/>
        </w:rPr>
        <w:t xml:space="preserve"> αντικαθίσταται ως εξής</w:t>
      </w:r>
      <w:r w:rsidR="003E6A44" w:rsidRPr="008949AC">
        <w:rPr>
          <w:rFonts w:ascii="Tahoma" w:hAnsi="Tahoma" w:cs="Tahoma"/>
          <w:i/>
        </w:rPr>
        <w:t xml:space="preserve">) </w:t>
      </w:r>
      <w:r w:rsidR="003E6A44" w:rsidRPr="008949AC">
        <w:rPr>
          <w:rFonts w:ascii="Tahoma" w:hAnsi="Tahoma" w:cs="Tahoma"/>
        </w:rPr>
        <w:t xml:space="preserve">[Την με αρ. </w:t>
      </w:r>
      <w:proofErr w:type="spellStart"/>
      <w:r w:rsidR="003E6A44" w:rsidRPr="008949AC">
        <w:rPr>
          <w:rFonts w:ascii="Tahoma" w:hAnsi="Tahoma" w:cs="Tahoma"/>
        </w:rPr>
        <w:t>πρωτ</w:t>
      </w:r>
      <w:proofErr w:type="spellEnd"/>
      <w:r w:rsidR="005A1073" w:rsidRPr="008949AC">
        <w:rPr>
          <w:rFonts w:ascii="Tahoma" w:hAnsi="Tahoma" w:cs="Tahoma"/>
        </w:rPr>
        <w:t xml:space="preserve">. ……. Απόφαση Ένταξης της Πράξης ……. με Κωδικό </w:t>
      </w:r>
      <w:r w:rsidR="005A1073" w:rsidRPr="008949AC">
        <w:rPr>
          <w:rFonts w:ascii="Tahoma" w:hAnsi="Tahoma" w:cs="Tahoma"/>
          <w:lang w:val="en-US"/>
        </w:rPr>
        <w:t>MIS</w:t>
      </w:r>
      <w:r w:rsidR="005A1073" w:rsidRPr="008949AC">
        <w:rPr>
          <w:rFonts w:ascii="Tahoma" w:hAnsi="Tahoma" w:cs="Tahoma"/>
        </w:rPr>
        <w:t xml:space="preserve"> (ΟΠΣ) …….</w:t>
      </w:r>
      <w:r w:rsidR="00E42116" w:rsidRPr="008949AC">
        <w:rPr>
          <w:rFonts w:ascii="Tahoma" w:hAnsi="Tahoma" w:cs="Tahoma"/>
        </w:rPr>
        <w:t>,</w:t>
      </w:r>
      <w:r w:rsidR="005A1073" w:rsidRPr="008949AC">
        <w:rPr>
          <w:rFonts w:ascii="Tahoma" w:hAnsi="Tahoma" w:cs="Tahoma"/>
        </w:rPr>
        <w:t>]</w:t>
      </w:r>
    </w:p>
    <w:p w14:paraId="34536CD6" w14:textId="1FD01C29" w:rsidR="0063258A" w:rsidRPr="008949AC" w:rsidRDefault="00E85515" w:rsidP="00BC0A17">
      <w:pPr>
        <w:numPr>
          <w:ilvl w:val="0"/>
          <w:numId w:val="1"/>
        </w:numPr>
        <w:tabs>
          <w:tab w:val="clear" w:pos="360"/>
          <w:tab w:val="num" w:pos="426"/>
        </w:tabs>
        <w:spacing w:before="120" w:after="120" w:line="280" w:lineRule="atLeast"/>
        <w:ind w:left="426" w:hanging="426"/>
        <w:jc w:val="both"/>
        <w:rPr>
          <w:rFonts w:ascii="Tahoma" w:hAnsi="Tahoma" w:cs="Tahoma"/>
        </w:rPr>
      </w:pPr>
      <w:r w:rsidRPr="008949AC">
        <w:rPr>
          <w:rFonts w:ascii="Tahoma" w:hAnsi="Tahoma" w:cs="Tahoma"/>
        </w:rPr>
        <w:t>[</w:t>
      </w:r>
      <w:r w:rsidR="001C50BF" w:rsidRPr="008949AC">
        <w:rPr>
          <w:rFonts w:ascii="Tahoma" w:hAnsi="Tahoma" w:cs="Tahoma"/>
        </w:rPr>
        <w:t>Τ</w:t>
      </w:r>
      <w:r w:rsidR="0063258A" w:rsidRPr="008949AC">
        <w:rPr>
          <w:rFonts w:ascii="Tahoma" w:hAnsi="Tahoma" w:cs="Tahoma"/>
        </w:rPr>
        <w:t>ο αποτέλεσμα της αξιολόγησης, όπως αυτό καταγράφεται στ</w:t>
      </w:r>
      <w:r w:rsidR="00692C59" w:rsidRPr="008949AC">
        <w:rPr>
          <w:rFonts w:ascii="Tahoma" w:hAnsi="Tahoma" w:cs="Tahoma"/>
        </w:rPr>
        <w:t>α έγγραφα τεκμηρίωσης της θετικής αξιολόγησης της πρότασης και ειδικότερα στ</w:t>
      </w:r>
      <w:r w:rsidR="0063258A" w:rsidRPr="008949AC">
        <w:rPr>
          <w:rFonts w:ascii="Tahoma" w:hAnsi="Tahoma" w:cs="Tahoma"/>
        </w:rPr>
        <w:t xml:space="preserve">ο Φύλλο </w:t>
      </w:r>
      <w:r w:rsidR="00692C59" w:rsidRPr="008949AC">
        <w:rPr>
          <w:rFonts w:ascii="Tahoma" w:hAnsi="Tahoma" w:cs="Tahoma"/>
        </w:rPr>
        <w:t>α</w:t>
      </w:r>
      <w:r w:rsidR="0063258A" w:rsidRPr="008949AC">
        <w:rPr>
          <w:rFonts w:ascii="Tahoma" w:hAnsi="Tahoma" w:cs="Tahoma"/>
        </w:rPr>
        <w:t xml:space="preserve">ξιολόγησης </w:t>
      </w:r>
      <w:r w:rsidR="00692C59" w:rsidRPr="008949AC">
        <w:rPr>
          <w:rFonts w:ascii="Tahoma" w:hAnsi="Tahoma" w:cs="Tahoma"/>
        </w:rPr>
        <w:t xml:space="preserve">και στον Πίνακα Κατάταξης των προτάσεων που έχουν αξιολογηθεί θετικά </w:t>
      </w:r>
      <w:r w:rsidR="0063258A" w:rsidRPr="008949AC">
        <w:rPr>
          <w:rFonts w:ascii="Tahoma" w:hAnsi="Tahoma" w:cs="Tahoma"/>
        </w:rPr>
        <w:t>και αποτυπώνεται στο ΟΠΣ</w:t>
      </w:r>
      <w:r w:rsidR="009D6264" w:rsidRPr="008949AC">
        <w:rPr>
          <w:rFonts w:ascii="Tahoma" w:hAnsi="Tahoma" w:cs="Tahoma"/>
        </w:rPr>
        <w:t>,</w:t>
      </w:r>
      <w:r w:rsidRPr="008949AC">
        <w:rPr>
          <w:rFonts w:ascii="Tahoma" w:hAnsi="Tahoma" w:cs="Tahoma"/>
        </w:rPr>
        <w:t>]</w:t>
      </w:r>
      <w:r w:rsidR="007D05AC" w:rsidRPr="008949AC">
        <w:rPr>
          <w:rFonts w:ascii="Tahoma" w:hAnsi="Tahoma" w:cs="Tahoma"/>
        </w:rPr>
        <w:t xml:space="preserve"> </w:t>
      </w:r>
      <w:r w:rsidRPr="008949AC">
        <w:rPr>
          <w:rFonts w:ascii="Tahoma" w:hAnsi="Tahoma" w:cs="Tahoma"/>
          <w:i/>
        </w:rPr>
        <w:t>(ή στην περίπτωση τροποποίησης της Απόφασης Ένταξης το σημείο 1</w:t>
      </w:r>
      <w:r w:rsidR="0047435C">
        <w:rPr>
          <w:rFonts w:ascii="Tahoma" w:hAnsi="Tahoma" w:cs="Tahoma"/>
          <w:i/>
        </w:rPr>
        <w:t>1</w:t>
      </w:r>
      <w:r w:rsidR="00925E55" w:rsidRPr="008949AC">
        <w:rPr>
          <w:rFonts w:ascii="Tahoma" w:hAnsi="Tahoma" w:cs="Tahoma"/>
          <w:i/>
        </w:rPr>
        <w:t xml:space="preserve"> αντικαθίσταται ως εξής</w:t>
      </w:r>
      <w:r w:rsidRPr="008949AC">
        <w:rPr>
          <w:rFonts w:ascii="Tahoma" w:hAnsi="Tahoma" w:cs="Tahoma"/>
          <w:i/>
        </w:rPr>
        <w:t xml:space="preserve">) </w:t>
      </w:r>
      <w:r w:rsidRPr="008949AC">
        <w:rPr>
          <w:rFonts w:ascii="Tahoma" w:hAnsi="Tahoma" w:cs="Tahoma"/>
        </w:rPr>
        <w:t>[Τ</w:t>
      </w:r>
      <w:r w:rsidRPr="008949AC">
        <w:rPr>
          <w:rFonts w:ascii="Tahoma" w:hAnsi="Tahoma" w:cs="Tahoma"/>
          <w:lang w:val="en-US"/>
        </w:rPr>
        <w:t>o</w:t>
      </w:r>
      <w:r w:rsidRPr="008949AC">
        <w:rPr>
          <w:rFonts w:ascii="Tahoma" w:hAnsi="Tahoma" w:cs="Tahoma"/>
        </w:rPr>
        <w:t xml:space="preserve"> με </w:t>
      </w:r>
      <w:r w:rsidR="008360A8" w:rsidRPr="008949AC">
        <w:rPr>
          <w:rFonts w:ascii="Tahoma" w:hAnsi="Tahoma" w:cs="Tahoma"/>
          <w:lang w:val="en-US"/>
        </w:rPr>
        <w:t>ID</w:t>
      </w:r>
      <w:r w:rsidR="008360A8" w:rsidRPr="008949AC">
        <w:rPr>
          <w:rFonts w:ascii="Tahoma" w:hAnsi="Tahoma" w:cs="Tahoma"/>
        </w:rPr>
        <w:t xml:space="preserve"> </w:t>
      </w:r>
      <w:r w:rsidRPr="008949AC">
        <w:rPr>
          <w:rFonts w:ascii="Tahoma" w:hAnsi="Tahoma" w:cs="Tahoma"/>
        </w:rPr>
        <w:t xml:space="preserve">…. – …/…/…. </w:t>
      </w:r>
      <w:r w:rsidRPr="008949AC">
        <w:rPr>
          <w:rFonts w:ascii="Tahoma" w:hAnsi="Tahoma" w:cs="Tahoma"/>
          <w:i/>
        </w:rPr>
        <w:t>(ημερομηνία)</w:t>
      </w:r>
      <w:r w:rsidRPr="008949AC">
        <w:rPr>
          <w:rFonts w:ascii="Tahoma" w:hAnsi="Tahoma" w:cs="Tahoma"/>
        </w:rPr>
        <w:t xml:space="preserve">  – ώρα: … Τεχνικό Δελτίο Πράξης του Δικαιούχου ……………………. προς την Ειδική Υπηρεσία Διαχείρισης για την τροποποίηση της πράξης στο </w:t>
      </w:r>
      <w:r w:rsidR="00F9627F">
        <w:rPr>
          <w:rFonts w:ascii="Tahoma" w:hAnsi="Tahoma" w:cs="Tahoma"/>
        </w:rPr>
        <w:t>Πρόγραμμα</w:t>
      </w:r>
      <w:r w:rsidRPr="008949AC">
        <w:rPr>
          <w:rFonts w:ascii="Tahoma" w:hAnsi="Tahoma" w:cs="Tahoma"/>
        </w:rPr>
        <w:t xml:space="preserve"> «…………………»,]</w:t>
      </w:r>
    </w:p>
    <w:p w14:paraId="7F831119" w14:textId="582EFBD2" w:rsidR="00BB6533" w:rsidRPr="00FF577A" w:rsidRDefault="007D05AC" w:rsidP="00BC0A17">
      <w:pPr>
        <w:numPr>
          <w:ilvl w:val="0"/>
          <w:numId w:val="1"/>
        </w:numPr>
        <w:tabs>
          <w:tab w:val="clear" w:pos="360"/>
          <w:tab w:val="num" w:pos="426"/>
        </w:tabs>
        <w:spacing w:before="120" w:after="120" w:line="280" w:lineRule="atLeast"/>
        <w:ind w:left="426" w:hanging="426"/>
        <w:jc w:val="both"/>
        <w:rPr>
          <w:rFonts w:ascii="Tahoma" w:hAnsi="Tahoma" w:cs="Tahoma"/>
        </w:rPr>
      </w:pPr>
      <w:r w:rsidRPr="00FF577A">
        <w:rPr>
          <w:rFonts w:ascii="Tahoma" w:hAnsi="Tahoma" w:cs="Tahoma"/>
        </w:rPr>
        <w:t>[</w:t>
      </w:r>
      <w:r w:rsidR="00BB6533" w:rsidRPr="00FF577A">
        <w:rPr>
          <w:rFonts w:ascii="Tahoma" w:hAnsi="Tahoma" w:cs="Tahoma"/>
        </w:rPr>
        <w:t xml:space="preserve">Την με αρ. </w:t>
      </w:r>
      <w:proofErr w:type="spellStart"/>
      <w:r w:rsidR="00BB6533" w:rsidRPr="00FF577A">
        <w:rPr>
          <w:rFonts w:ascii="Tahoma" w:hAnsi="Tahoma" w:cs="Tahoma"/>
        </w:rPr>
        <w:t>πρωτ</w:t>
      </w:r>
      <w:proofErr w:type="spellEnd"/>
      <w:r w:rsidR="00BB6533" w:rsidRPr="00FF577A">
        <w:rPr>
          <w:rFonts w:ascii="Tahoma" w:hAnsi="Tahoma" w:cs="Tahoma"/>
        </w:rPr>
        <w:t>. ……………….</w:t>
      </w:r>
      <w:r w:rsidR="0023692C" w:rsidRPr="00FF577A">
        <w:rPr>
          <w:rFonts w:ascii="Tahoma" w:hAnsi="Tahoma" w:cs="Tahoma"/>
        </w:rPr>
        <w:t xml:space="preserve"> </w:t>
      </w:r>
      <w:r w:rsidR="00BB6533" w:rsidRPr="00FF577A">
        <w:rPr>
          <w:rFonts w:ascii="Tahoma" w:hAnsi="Tahoma" w:cs="Tahoma"/>
        </w:rPr>
        <w:t xml:space="preserve">θετική εισήγηση του προϊσταμένου της </w:t>
      </w:r>
      <w:r w:rsidR="00DD7A18" w:rsidRPr="00FF577A">
        <w:rPr>
          <w:rFonts w:ascii="Tahoma" w:hAnsi="Tahoma" w:cs="Tahoma"/>
        </w:rPr>
        <w:t>Δ</w:t>
      </w:r>
      <w:r w:rsidR="00BB6533" w:rsidRPr="00FF577A">
        <w:rPr>
          <w:rFonts w:ascii="Tahoma" w:hAnsi="Tahoma" w:cs="Tahoma"/>
        </w:rPr>
        <w:t xml:space="preserve">ιαχειριστικής </w:t>
      </w:r>
      <w:r w:rsidR="00DD7A18" w:rsidRPr="00FF577A">
        <w:rPr>
          <w:rFonts w:ascii="Tahoma" w:hAnsi="Tahoma" w:cs="Tahoma"/>
        </w:rPr>
        <w:t>Α</w:t>
      </w:r>
      <w:r w:rsidR="00BB6533" w:rsidRPr="00FF577A">
        <w:rPr>
          <w:rFonts w:ascii="Tahoma" w:hAnsi="Tahoma" w:cs="Tahoma"/>
        </w:rPr>
        <w:t>ρχής</w:t>
      </w:r>
      <w:r w:rsidR="00DD7A18" w:rsidRPr="00FF577A">
        <w:rPr>
          <w:rFonts w:ascii="Tahoma" w:hAnsi="Tahoma" w:cs="Tahoma"/>
        </w:rPr>
        <w:t xml:space="preserve"> του </w:t>
      </w:r>
      <w:r w:rsidR="003234D1">
        <w:rPr>
          <w:rFonts w:ascii="Tahoma" w:hAnsi="Tahoma" w:cs="Tahoma"/>
        </w:rPr>
        <w:t>Προγράμματος.</w:t>
      </w:r>
      <w:r w:rsidR="0047435C">
        <w:rPr>
          <w:rFonts w:ascii="Tahoma" w:hAnsi="Tahoma" w:cs="Tahoma"/>
        </w:rPr>
        <w:t>]</w:t>
      </w:r>
      <w:r w:rsidRPr="00FF577A">
        <w:rPr>
          <w:rFonts w:ascii="Tahoma" w:hAnsi="Tahoma" w:cs="Tahoma"/>
          <w:i/>
        </w:rPr>
        <w:t>(ή στην περίπτωση</w:t>
      </w:r>
      <w:r w:rsidRPr="00FF577A">
        <w:rPr>
          <w:rFonts w:ascii="Tahoma" w:hAnsi="Tahoma" w:cs="Tahoma"/>
        </w:rPr>
        <w:t xml:space="preserve"> </w:t>
      </w:r>
      <w:r w:rsidRPr="00FF577A">
        <w:rPr>
          <w:rFonts w:ascii="Tahoma" w:hAnsi="Tahoma" w:cs="Tahoma"/>
          <w:i/>
        </w:rPr>
        <w:t>τροποποίησης της Απόφασης Ένταξης</w:t>
      </w:r>
      <w:r w:rsidR="00204380" w:rsidRPr="00FF577A">
        <w:rPr>
          <w:rFonts w:ascii="Tahoma" w:hAnsi="Tahoma" w:cs="Tahoma"/>
          <w:i/>
        </w:rPr>
        <w:t xml:space="preserve"> το σημείο 1</w:t>
      </w:r>
      <w:r w:rsidR="0047435C">
        <w:rPr>
          <w:rFonts w:ascii="Tahoma" w:hAnsi="Tahoma" w:cs="Tahoma"/>
          <w:i/>
        </w:rPr>
        <w:t>2</w:t>
      </w:r>
      <w:r w:rsidR="00204380" w:rsidRPr="00FF577A">
        <w:rPr>
          <w:rFonts w:ascii="Tahoma" w:hAnsi="Tahoma" w:cs="Tahoma"/>
          <w:i/>
        </w:rPr>
        <w:t xml:space="preserve"> αντικαθίσταται ως εξής</w:t>
      </w:r>
      <w:r w:rsidRPr="00FF577A">
        <w:rPr>
          <w:rFonts w:ascii="Tahoma" w:hAnsi="Tahoma" w:cs="Tahoma"/>
          <w:i/>
        </w:rPr>
        <w:t xml:space="preserve">) </w:t>
      </w:r>
      <w:r w:rsidRPr="00FF577A">
        <w:rPr>
          <w:rFonts w:ascii="Tahoma" w:hAnsi="Tahoma" w:cs="Tahoma"/>
        </w:rPr>
        <w:t xml:space="preserve">[Την με αρ. </w:t>
      </w:r>
      <w:proofErr w:type="spellStart"/>
      <w:r w:rsidRPr="00FF577A">
        <w:rPr>
          <w:rFonts w:ascii="Tahoma" w:hAnsi="Tahoma" w:cs="Tahoma"/>
        </w:rPr>
        <w:t>πρωτ</w:t>
      </w:r>
      <w:proofErr w:type="spellEnd"/>
      <w:r w:rsidRPr="00FF577A">
        <w:rPr>
          <w:rFonts w:ascii="Tahoma" w:hAnsi="Tahoma" w:cs="Tahoma"/>
        </w:rPr>
        <w:t xml:space="preserve">. ………………. </w:t>
      </w:r>
      <w:r w:rsidR="00C35D4E" w:rsidRPr="00FF577A">
        <w:rPr>
          <w:rFonts w:ascii="Tahoma" w:hAnsi="Tahoma" w:cs="Tahoma"/>
        </w:rPr>
        <w:t>ε</w:t>
      </w:r>
      <w:r w:rsidRPr="00FF577A">
        <w:rPr>
          <w:rFonts w:ascii="Tahoma" w:hAnsi="Tahoma" w:cs="Tahoma"/>
        </w:rPr>
        <w:t xml:space="preserve">ισήγηση τροποποίησης της Απόφασης Ένταξης του προϊσταμένου της Διαχειριστικής Αρχής του </w:t>
      </w:r>
      <w:r w:rsidR="00F9627F">
        <w:rPr>
          <w:rFonts w:ascii="Tahoma" w:hAnsi="Tahoma" w:cs="Tahoma"/>
        </w:rPr>
        <w:t>Προγράμματος</w:t>
      </w:r>
      <w:r w:rsidR="0047435C">
        <w:rPr>
          <w:rFonts w:ascii="Tahoma" w:hAnsi="Tahoma" w:cs="Tahoma"/>
        </w:rPr>
        <w:t>.</w:t>
      </w:r>
      <w:r w:rsidRPr="00FF577A">
        <w:rPr>
          <w:rFonts w:ascii="Tahoma" w:hAnsi="Tahoma" w:cs="Tahoma"/>
        </w:rPr>
        <w:t>]</w:t>
      </w:r>
    </w:p>
    <w:p w14:paraId="7EAE8ACF" w14:textId="77777777" w:rsidR="00253518" w:rsidRDefault="00253518" w:rsidP="00813CB3">
      <w:pPr>
        <w:spacing w:before="120" w:after="120" w:line="280" w:lineRule="atLeast"/>
        <w:jc w:val="center"/>
        <w:outlineLvl w:val="0"/>
        <w:rPr>
          <w:rFonts w:ascii="Tahoma" w:hAnsi="Tahoma" w:cs="Tahoma"/>
          <w:b/>
          <w:bCs/>
        </w:rPr>
      </w:pPr>
      <w:r w:rsidRPr="00FF577A">
        <w:rPr>
          <w:rFonts w:ascii="Tahoma" w:hAnsi="Tahoma" w:cs="Tahoma"/>
          <w:b/>
          <w:bCs/>
        </w:rPr>
        <w:t>Αποφασίζ</w:t>
      </w:r>
      <w:r w:rsidR="00FA5F87" w:rsidRPr="00FF577A">
        <w:rPr>
          <w:rFonts w:ascii="Tahoma" w:hAnsi="Tahoma" w:cs="Tahoma"/>
          <w:b/>
          <w:bCs/>
        </w:rPr>
        <w:t xml:space="preserve">ει </w:t>
      </w:r>
    </w:p>
    <w:p w14:paraId="4C850393" w14:textId="2CF8BD9B" w:rsidR="0028227C" w:rsidRPr="00FF577A" w:rsidRDefault="00172E05" w:rsidP="00813CB3">
      <w:pPr>
        <w:spacing w:before="120" w:after="120" w:line="280" w:lineRule="atLeast"/>
        <w:jc w:val="both"/>
        <w:rPr>
          <w:rFonts w:ascii="Tahoma" w:hAnsi="Tahoma" w:cs="Tahoma"/>
          <w:lang w:eastAsia="en-US"/>
        </w:rPr>
      </w:pPr>
      <w:r w:rsidRPr="00FF577A">
        <w:rPr>
          <w:rFonts w:ascii="Tahoma" w:hAnsi="Tahoma" w:cs="Tahoma"/>
          <w:lang w:eastAsia="en-US"/>
        </w:rPr>
        <w:t xml:space="preserve">την </w:t>
      </w:r>
      <w:r w:rsidR="004D25DF">
        <w:rPr>
          <w:rFonts w:ascii="Tahoma" w:hAnsi="Tahoma" w:cs="Tahoma"/>
          <w:lang w:eastAsia="en-US"/>
        </w:rPr>
        <w:t>έ</w:t>
      </w:r>
      <w:r w:rsidRPr="00FF577A">
        <w:rPr>
          <w:rFonts w:ascii="Tahoma" w:hAnsi="Tahoma" w:cs="Tahoma"/>
          <w:lang w:eastAsia="en-US"/>
        </w:rPr>
        <w:t xml:space="preserve">νταξη </w:t>
      </w:r>
      <w:r w:rsidR="00497269" w:rsidRPr="00FF577A">
        <w:rPr>
          <w:rFonts w:ascii="Tahoma" w:hAnsi="Tahoma" w:cs="Tahoma"/>
          <w:lang w:eastAsia="en-US"/>
        </w:rPr>
        <w:t>/</w:t>
      </w:r>
      <w:r w:rsidR="00826DDB">
        <w:rPr>
          <w:rFonts w:ascii="Tahoma" w:hAnsi="Tahoma" w:cs="Tahoma"/>
          <w:lang w:eastAsia="en-US"/>
        </w:rPr>
        <w:t xml:space="preserve"> </w:t>
      </w:r>
      <w:r w:rsidR="004D25DF">
        <w:rPr>
          <w:rFonts w:ascii="Tahoma" w:hAnsi="Tahoma" w:cs="Tahoma"/>
          <w:lang w:eastAsia="en-US"/>
        </w:rPr>
        <w:t>τ</w:t>
      </w:r>
      <w:r w:rsidR="00497269" w:rsidRPr="00FF577A">
        <w:rPr>
          <w:rFonts w:ascii="Tahoma" w:hAnsi="Tahoma" w:cs="Tahoma"/>
          <w:lang w:eastAsia="en-US"/>
        </w:rPr>
        <w:t xml:space="preserve">ροποποίηση </w:t>
      </w:r>
      <w:r w:rsidRPr="00FF577A">
        <w:rPr>
          <w:rFonts w:ascii="Tahoma" w:hAnsi="Tahoma" w:cs="Tahoma"/>
          <w:lang w:eastAsia="en-US"/>
        </w:rPr>
        <w:t xml:space="preserve">της </w:t>
      </w:r>
      <w:r w:rsidR="004D25DF">
        <w:rPr>
          <w:rFonts w:ascii="Tahoma" w:hAnsi="Tahoma" w:cs="Tahoma"/>
          <w:lang w:eastAsia="en-US"/>
        </w:rPr>
        <w:t>π</w:t>
      </w:r>
      <w:r w:rsidR="00253518" w:rsidRPr="00FF577A">
        <w:rPr>
          <w:rFonts w:ascii="Tahoma" w:hAnsi="Tahoma" w:cs="Tahoma"/>
          <w:lang w:eastAsia="en-US"/>
        </w:rPr>
        <w:t>ράξης</w:t>
      </w:r>
      <w:r w:rsidR="00497269" w:rsidRPr="00FF577A">
        <w:rPr>
          <w:rFonts w:ascii="Tahoma" w:hAnsi="Tahoma" w:cs="Tahoma"/>
          <w:lang w:eastAsia="en-US"/>
        </w:rPr>
        <w:t xml:space="preserve"> «……………………………………….»</w:t>
      </w:r>
      <w:r w:rsidR="0055173F">
        <w:rPr>
          <w:rFonts w:ascii="Tahoma" w:hAnsi="Tahoma" w:cs="Tahoma"/>
          <w:lang w:eastAsia="en-US"/>
        </w:rPr>
        <w:t xml:space="preserve"> </w:t>
      </w:r>
      <w:r w:rsidR="0055173F" w:rsidRPr="00FF577A">
        <w:rPr>
          <w:rFonts w:ascii="Tahoma" w:hAnsi="Tahoma" w:cs="Tahoma"/>
          <w:lang w:eastAsia="en-US"/>
        </w:rPr>
        <w:t xml:space="preserve">με </w:t>
      </w:r>
      <w:r w:rsidR="004D25DF">
        <w:rPr>
          <w:rFonts w:ascii="Tahoma" w:hAnsi="Tahoma" w:cs="Tahoma"/>
          <w:lang w:eastAsia="en-US"/>
        </w:rPr>
        <w:t>κ</w:t>
      </w:r>
      <w:r w:rsidR="0055173F" w:rsidRPr="00FF577A">
        <w:rPr>
          <w:rFonts w:ascii="Tahoma" w:hAnsi="Tahoma" w:cs="Tahoma"/>
          <w:lang w:eastAsia="en-US"/>
        </w:rPr>
        <w:t>ωδικό ΟΠΣ ….. στο Πρόγραμμα «……………………… 20</w:t>
      </w:r>
      <w:r w:rsidR="00F9627F">
        <w:rPr>
          <w:rFonts w:ascii="Tahoma" w:hAnsi="Tahoma" w:cs="Tahoma"/>
          <w:lang w:eastAsia="en-US"/>
        </w:rPr>
        <w:t>21</w:t>
      </w:r>
      <w:r w:rsidR="0055173F" w:rsidRPr="00FF577A">
        <w:rPr>
          <w:rFonts w:ascii="Tahoma" w:hAnsi="Tahoma" w:cs="Tahoma"/>
          <w:lang w:eastAsia="en-US"/>
        </w:rPr>
        <w:t>-202</w:t>
      </w:r>
      <w:r w:rsidR="00F9627F">
        <w:rPr>
          <w:rFonts w:ascii="Tahoma" w:hAnsi="Tahoma" w:cs="Tahoma"/>
          <w:lang w:eastAsia="en-US"/>
        </w:rPr>
        <w:t>7</w:t>
      </w:r>
      <w:r w:rsidR="00AC07C4">
        <w:rPr>
          <w:rFonts w:ascii="Tahoma" w:hAnsi="Tahoma" w:cs="Tahoma"/>
          <w:lang w:eastAsia="en-US"/>
        </w:rPr>
        <w:t>»</w:t>
      </w:r>
      <w:r w:rsidR="0055173F">
        <w:rPr>
          <w:rFonts w:ascii="Tahoma" w:hAnsi="Tahoma" w:cs="Tahoma"/>
          <w:lang w:eastAsia="en-US"/>
        </w:rPr>
        <w:t xml:space="preserve"> και </w:t>
      </w:r>
      <w:r w:rsidR="00253518" w:rsidRPr="00FF577A">
        <w:rPr>
          <w:rFonts w:ascii="Tahoma" w:hAnsi="Tahoma" w:cs="Tahoma"/>
          <w:lang w:eastAsia="en-US"/>
        </w:rPr>
        <w:t>στ</w:t>
      </w:r>
      <w:r w:rsidR="00F9627F">
        <w:rPr>
          <w:rFonts w:ascii="Tahoma" w:hAnsi="Tahoma" w:cs="Tahoma"/>
          <w:lang w:eastAsia="en-US"/>
        </w:rPr>
        <w:t xml:space="preserve">ην </w:t>
      </w:r>
      <w:r w:rsidR="009529D9" w:rsidRPr="00FF577A">
        <w:rPr>
          <w:rFonts w:ascii="Tahoma" w:hAnsi="Tahoma" w:cs="Tahoma"/>
          <w:lang w:eastAsia="en-US"/>
        </w:rPr>
        <w:t>Προτεραιότητα</w:t>
      </w:r>
      <w:r w:rsidR="0055672B">
        <w:rPr>
          <w:rFonts w:ascii="Tahoma" w:hAnsi="Tahoma" w:cs="Tahoma"/>
          <w:lang w:eastAsia="en-US"/>
        </w:rPr>
        <w:t xml:space="preserve"> «………………..»</w:t>
      </w:r>
      <w:r w:rsidR="007343F0" w:rsidRPr="00FF577A">
        <w:rPr>
          <w:rFonts w:ascii="Tahoma" w:hAnsi="Tahoma" w:cs="Tahoma"/>
          <w:lang w:eastAsia="en-US"/>
        </w:rPr>
        <w:t xml:space="preserve">. </w:t>
      </w:r>
    </w:p>
    <w:p w14:paraId="25E6FE2A" w14:textId="77777777" w:rsidR="006858BC" w:rsidRPr="00FF577A" w:rsidRDefault="00460CB0" w:rsidP="00813CB3">
      <w:pPr>
        <w:spacing w:before="120" w:after="120" w:line="280" w:lineRule="atLeast"/>
        <w:jc w:val="both"/>
        <w:rPr>
          <w:rFonts w:ascii="Tahoma" w:hAnsi="Tahoma" w:cs="Tahoma"/>
          <w:lang w:eastAsia="en-US"/>
        </w:rPr>
      </w:pPr>
      <w:r w:rsidRPr="00FF577A">
        <w:rPr>
          <w:rFonts w:ascii="Tahoma" w:hAnsi="Tahoma" w:cs="Tahoma"/>
          <w:lang w:eastAsia="en-US"/>
        </w:rPr>
        <w:t xml:space="preserve"> </w:t>
      </w:r>
      <w:r w:rsidRPr="00FF577A">
        <w:rPr>
          <w:rFonts w:ascii="Tahoma" w:hAnsi="Tahoma" w:cs="Tahoma"/>
          <w:i/>
          <w:lang w:eastAsia="en-US"/>
        </w:rPr>
        <w:t>(</w:t>
      </w:r>
      <w:r w:rsidR="008F6B42" w:rsidRPr="00FF577A">
        <w:rPr>
          <w:rFonts w:ascii="Tahoma" w:hAnsi="Tahoma" w:cs="Tahoma"/>
          <w:i/>
          <w:lang w:eastAsia="en-US"/>
        </w:rPr>
        <w:t xml:space="preserve">ή στην </w:t>
      </w:r>
      <w:r w:rsidRPr="00FF577A">
        <w:rPr>
          <w:rFonts w:ascii="Tahoma" w:hAnsi="Tahoma" w:cs="Tahoma"/>
          <w:i/>
          <w:lang w:eastAsia="en-US"/>
        </w:rPr>
        <w:t xml:space="preserve">περίπτωση πράξεων που αφορούν σε παραπάνω από ένα </w:t>
      </w:r>
      <w:r w:rsidR="00F9627F">
        <w:rPr>
          <w:rFonts w:ascii="Tahoma" w:hAnsi="Tahoma" w:cs="Tahoma"/>
          <w:i/>
          <w:lang w:eastAsia="en-US"/>
        </w:rPr>
        <w:t>Πρόγραμμα ή</w:t>
      </w:r>
      <w:r w:rsidRPr="00FF577A">
        <w:rPr>
          <w:rFonts w:ascii="Tahoma" w:hAnsi="Tahoma" w:cs="Tahoma"/>
          <w:i/>
          <w:lang w:eastAsia="en-US"/>
        </w:rPr>
        <w:t xml:space="preserve"> από </w:t>
      </w:r>
      <w:r w:rsidR="00F9627F">
        <w:rPr>
          <w:rFonts w:ascii="Tahoma" w:hAnsi="Tahoma" w:cs="Tahoma"/>
          <w:i/>
          <w:lang w:eastAsia="en-US"/>
        </w:rPr>
        <w:t xml:space="preserve">μία </w:t>
      </w:r>
      <w:r w:rsidRPr="00FF577A">
        <w:rPr>
          <w:rFonts w:ascii="Tahoma" w:hAnsi="Tahoma" w:cs="Tahoma"/>
          <w:i/>
          <w:lang w:eastAsia="en-US"/>
        </w:rPr>
        <w:t>Π</w:t>
      </w:r>
      <w:r w:rsidR="00F9627F">
        <w:rPr>
          <w:rFonts w:ascii="Tahoma" w:hAnsi="Tahoma" w:cs="Tahoma"/>
          <w:i/>
          <w:lang w:eastAsia="en-US"/>
        </w:rPr>
        <w:t>ροτεραιότητα</w:t>
      </w:r>
      <w:r w:rsidRPr="00FF577A">
        <w:rPr>
          <w:rFonts w:ascii="Tahoma" w:hAnsi="Tahoma" w:cs="Tahoma"/>
          <w:i/>
          <w:lang w:eastAsia="en-US"/>
        </w:rPr>
        <w:t xml:space="preserve"> ή περισσότερες κατηγορίες περιφέρειας)</w:t>
      </w:r>
    </w:p>
    <w:p w14:paraId="29B149FB" w14:textId="2E83D026" w:rsidR="00460CB0" w:rsidRDefault="00826DDB" w:rsidP="00BC0A17">
      <w:pPr>
        <w:spacing w:before="120" w:after="120" w:line="280" w:lineRule="atLeast"/>
        <w:jc w:val="both"/>
        <w:rPr>
          <w:rFonts w:ascii="Tahoma" w:hAnsi="Tahoma" w:cs="Tahoma"/>
          <w:lang w:eastAsia="en-US"/>
        </w:rPr>
      </w:pPr>
      <w:r>
        <w:rPr>
          <w:rFonts w:ascii="Tahoma" w:hAnsi="Tahoma" w:cs="Tahoma"/>
          <w:lang w:eastAsia="en-US"/>
        </w:rPr>
        <w:t xml:space="preserve">την </w:t>
      </w:r>
      <w:r w:rsidR="004D25DF">
        <w:rPr>
          <w:rFonts w:ascii="Tahoma" w:hAnsi="Tahoma" w:cs="Tahoma"/>
          <w:lang w:eastAsia="en-US"/>
        </w:rPr>
        <w:t>έ</w:t>
      </w:r>
      <w:r w:rsidR="00460CB0" w:rsidRPr="00FF577A">
        <w:rPr>
          <w:rFonts w:ascii="Tahoma" w:hAnsi="Tahoma" w:cs="Tahoma"/>
          <w:lang w:eastAsia="en-US"/>
        </w:rPr>
        <w:t xml:space="preserve">νταξη / </w:t>
      </w:r>
      <w:r w:rsidR="004D25DF">
        <w:rPr>
          <w:rFonts w:ascii="Tahoma" w:hAnsi="Tahoma" w:cs="Tahoma"/>
          <w:lang w:eastAsia="en-US"/>
        </w:rPr>
        <w:t>τ</w:t>
      </w:r>
      <w:r w:rsidR="00BC0A17">
        <w:rPr>
          <w:rFonts w:ascii="Tahoma" w:hAnsi="Tahoma" w:cs="Tahoma"/>
          <w:lang w:eastAsia="en-US"/>
        </w:rPr>
        <w:t>ροποποίηση της π</w:t>
      </w:r>
      <w:r w:rsidR="00460CB0" w:rsidRPr="00FF577A">
        <w:rPr>
          <w:rFonts w:ascii="Tahoma" w:hAnsi="Tahoma" w:cs="Tahoma"/>
          <w:lang w:eastAsia="en-US"/>
        </w:rPr>
        <w:t>ράξης «…………………………………..»</w:t>
      </w:r>
      <w:r w:rsidR="00AC07C4">
        <w:rPr>
          <w:rFonts w:ascii="Tahoma" w:hAnsi="Tahoma" w:cs="Tahoma"/>
          <w:lang w:eastAsia="en-US"/>
        </w:rPr>
        <w:t xml:space="preserve"> </w:t>
      </w:r>
      <w:r w:rsidR="004D25DF">
        <w:rPr>
          <w:rFonts w:ascii="Tahoma" w:hAnsi="Tahoma" w:cs="Tahoma"/>
          <w:lang w:eastAsia="en-US"/>
        </w:rPr>
        <w:t>με κ</w:t>
      </w:r>
      <w:r w:rsidR="00AC07C4" w:rsidRPr="00FF577A">
        <w:rPr>
          <w:rFonts w:ascii="Tahoma" w:hAnsi="Tahoma" w:cs="Tahoma"/>
          <w:lang w:eastAsia="en-US"/>
        </w:rPr>
        <w:t>ωδικό ΟΠΣ ….. στο</w:t>
      </w:r>
      <w:r w:rsidR="00AC07C4">
        <w:rPr>
          <w:rFonts w:ascii="Tahoma" w:hAnsi="Tahoma" w:cs="Tahoma"/>
          <w:lang w:eastAsia="en-US"/>
        </w:rPr>
        <w:t>/α</w:t>
      </w:r>
      <w:r w:rsidR="00AC07C4" w:rsidRPr="00FF577A">
        <w:rPr>
          <w:rFonts w:ascii="Tahoma" w:hAnsi="Tahoma" w:cs="Tahoma"/>
          <w:lang w:eastAsia="en-US"/>
        </w:rPr>
        <w:t xml:space="preserve"> Πρόγραμμα</w:t>
      </w:r>
      <w:r w:rsidR="00AC07C4">
        <w:rPr>
          <w:rFonts w:ascii="Tahoma" w:hAnsi="Tahoma" w:cs="Tahoma"/>
          <w:lang w:eastAsia="en-US"/>
        </w:rPr>
        <w:t>/τα</w:t>
      </w:r>
      <w:r w:rsidR="00AC07C4" w:rsidRPr="00FF577A">
        <w:rPr>
          <w:rFonts w:ascii="Tahoma" w:hAnsi="Tahoma" w:cs="Tahoma"/>
          <w:lang w:eastAsia="en-US"/>
        </w:rPr>
        <w:t xml:space="preserve"> «……………………… 20</w:t>
      </w:r>
      <w:r w:rsidR="00F9627F">
        <w:rPr>
          <w:rFonts w:ascii="Tahoma" w:hAnsi="Tahoma" w:cs="Tahoma"/>
          <w:lang w:eastAsia="en-US"/>
        </w:rPr>
        <w:t>21</w:t>
      </w:r>
      <w:r w:rsidR="00AC07C4" w:rsidRPr="00FF577A">
        <w:rPr>
          <w:rFonts w:ascii="Tahoma" w:hAnsi="Tahoma" w:cs="Tahoma"/>
          <w:lang w:eastAsia="en-US"/>
        </w:rPr>
        <w:t>-202</w:t>
      </w:r>
      <w:r w:rsidR="00F9627F">
        <w:rPr>
          <w:rFonts w:ascii="Tahoma" w:hAnsi="Tahoma" w:cs="Tahoma"/>
          <w:lang w:eastAsia="en-US"/>
        </w:rPr>
        <w:t>7</w:t>
      </w:r>
      <w:r w:rsidR="00AC07C4">
        <w:rPr>
          <w:rFonts w:ascii="Tahoma" w:hAnsi="Tahoma" w:cs="Tahoma"/>
          <w:lang w:eastAsia="en-US"/>
        </w:rPr>
        <w:t>»</w:t>
      </w:r>
      <w:r w:rsidR="00FF577A">
        <w:rPr>
          <w:rFonts w:ascii="Tahoma" w:hAnsi="Tahoma" w:cs="Tahoma"/>
          <w:lang w:eastAsia="en-US"/>
        </w:rPr>
        <w:t xml:space="preserve"> </w:t>
      </w:r>
      <w:r w:rsidR="00460CB0" w:rsidRPr="00FF577A">
        <w:rPr>
          <w:rFonts w:ascii="Tahoma" w:hAnsi="Tahoma" w:cs="Tahoma"/>
          <w:lang w:eastAsia="en-US"/>
        </w:rPr>
        <w:t>ως εξής:</w:t>
      </w:r>
    </w:p>
    <w:p w14:paraId="02286178" w14:textId="77777777" w:rsidR="001F386C" w:rsidRDefault="001F386C" w:rsidP="00813CB3">
      <w:pPr>
        <w:spacing w:before="120" w:after="120" w:line="280" w:lineRule="atLeast"/>
        <w:rPr>
          <w:rFonts w:ascii="Tahoma" w:hAnsi="Tahoma" w:cs="Tahoma"/>
          <w:lang w:eastAsia="en-US"/>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989"/>
        <w:gridCol w:w="1853"/>
        <w:gridCol w:w="2282"/>
      </w:tblGrid>
      <w:tr w:rsidR="008E6F91" w:rsidRPr="00BB6533" w14:paraId="64B0F281" w14:textId="77777777" w:rsidTr="00E62867">
        <w:trPr>
          <w:jc w:val="center"/>
        </w:trPr>
        <w:tc>
          <w:tcPr>
            <w:tcW w:w="8085" w:type="dxa"/>
            <w:gridSpan w:val="4"/>
            <w:shd w:val="clear" w:color="auto" w:fill="D9D9D9"/>
          </w:tcPr>
          <w:p w14:paraId="622FF403" w14:textId="77777777" w:rsidR="008E6F91" w:rsidRPr="00FA7FC6" w:rsidRDefault="008E6F91" w:rsidP="00F9627F">
            <w:pPr>
              <w:spacing w:before="60" w:after="60"/>
              <w:jc w:val="center"/>
              <w:rPr>
                <w:rFonts w:ascii="Tahoma" w:hAnsi="Tahoma" w:cs="Tahoma"/>
                <w:b/>
                <w:sz w:val="18"/>
                <w:szCs w:val="18"/>
              </w:rPr>
            </w:pPr>
            <w:r w:rsidRPr="00FA7FC6">
              <w:rPr>
                <w:rFonts w:ascii="Tahoma" w:hAnsi="Tahoma" w:cs="Tahoma"/>
                <w:b/>
                <w:sz w:val="18"/>
                <w:szCs w:val="18"/>
              </w:rPr>
              <w:t xml:space="preserve">ΕΠΙΜΕΡΙΣΜΟΣ ΠΡΑΞΗΣ ΣΕ ΠΡΟΓΡΑΜΜΑΤΑ / </w:t>
            </w:r>
            <w:r w:rsidR="00F9627F">
              <w:rPr>
                <w:rFonts w:ascii="Tahoma" w:hAnsi="Tahoma" w:cs="Tahoma"/>
                <w:b/>
                <w:sz w:val="18"/>
                <w:szCs w:val="18"/>
              </w:rPr>
              <w:t>ΠΡΟΤΕΡΑΙΟΤΗΤΕΣ</w:t>
            </w:r>
          </w:p>
        </w:tc>
      </w:tr>
      <w:tr w:rsidR="00E62867" w:rsidRPr="00BB6533" w14:paraId="076CD66C" w14:textId="77777777" w:rsidTr="00E62867">
        <w:trPr>
          <w:jc w:val="center"/>
        </w:trPr>
        <w:tc>
          <w:tcPr>
            <w:tcW w:w="2186" w:type="dxa"/>
            <w:shd w:val="clear" w:color="auto" w:fill="D9D9D9"/>
            <w:vAlign w:val="center"/>
          </w:tcPr>
          <w:p w14:paraId="7354206B" w14:textId="77777777" w:rsidR="00E62867" w:rsidRPr="00FA7FC6" w:rsidRDefault="00E62867" w:rsidP="005C3CED">
            <w:pPr>
              <w:spacing w:before="60" w:after="60"/>
              <w:jc w:val="center"/>
              <w:rPr>
                <w:rFonts w:ascii="Tahoma" w:hAnsi="Tahoma" w:cs="Tahoma"/>
                <w:b/>
                <w:sz w:val="18"/>
                <w:szCs w:val="18"/>
              </w:rPr>
            </w:pPr>
            <w:r w:rsidRPr="00FA7FC6">
              <w:rPr>
                <w:rFonts w:ascii="Tahoma" w:hAnsi="Tahoma" w:cs="Tahoma"/>
                <w:b/>
                <w:sz w:val="18"/>
                <w:szCs w:val="18"/>
              </w:rPr>
              <w:t>Πρόγραμμα</w:t>
            </w:r>
          </w:p>
        </w:tc>
        <w:tc>
          <w:tcPr>
            <w:tcW w:w="2122" w:type="dxa"/>
            <w:shd w:val="clear" w:color="auto" w:fill="D9D9D9"/>
            <w:vAlign w:val="center"/>
          </w:tcPr>
          <w:p w14:paraId="7D6C95BD" w14:textId="77777777" w:rsidR="00E62867" w:rsidRPr="00FA7FC6" w:rsidRDefault="00E62867" w:rsidP="00F9627F">
            <w:pPr>
              <w:spacing w:before="60" w:after="60"/>
              <w:jc w:val="center"/>
              <w:rPr>
                <w:rFonts w:ascii="Tahoma" w:hAnsi="Tahoma" w:cs="Tahoma"/>
                <w:b/>
                <w:sz w:val="18"/>
                <w:szCs w:val="18"/>
              </w:rPr>
            </w:pPr>
            <w:r w:rsidRPr="00FA7FC6">
              <w:rPr>
                <w:rFonts w:ascii="Tahoma" w:hAnsi="Tahoma" w:cs="Tahoma"/>
                <w:b/>
                <w:sz w:val="18"/>
                <w:szCs w:val="18"/>
              </w:rPr>
              <w:t>Προτεραιότητα</w:t>
            </w:r>
          </w:p>
        </w:tc>
        <w:tc>
          <w:tcPr>
            <w:tcW w:w="2028" w:type="dxa"/>
            <w:shd w:val="clear" w:color="auto" w:fill="D9D9D9"/>
            <w:vAlign w:val="center"/>
          </w:tcPr>
          <w:p w14:paraId="49B97104" w14:textId="77777777" w:rsidR="00D338FC" w:rsidRPr="00D338FC" w:rsidRDefault="00E62867" w:rsidP="00D338FC">
            <w:pPr>
              <w:spacing w:before="60" w:after="60"/>
              <w:jc w:val="center"/>
              <w:rPr>
                <w:rFonts w:ascii="Tahoma" w:hAnsi="Tahoma" w:cs="Tahoma"/>
                <w:b/>
                <w:sz w:val="18"/>
                <w:szCs w:val="18"/>
              </w:rPr>
            </w:pPr>
            <w:r w:rsidRPr="00FA7FC6">
              <w:rPr>
                <w:rFonts w:ascii="Tahoma" w:hAnsi="Tahoma" w:cs="Tahoma"/>
                <w:b/>
                <w:sz w:val="18"/>
                <w:szCs w:val="18"/>
              </w:rPr>
              <w:t>Κατηγορία περιφέρειας</w:t>
            </w:r>
            <w:r w:rsidR="00D338FC">
              <w:rPr>
                <w:rFonts w:ascii="Tahoma" w:hAnsi="Tahoma" w:cs="Tahoma"/>
                <w:b/>
                <w:sz w:val="18"/>
                <w:szCs w:val="18"/>
              </w:rPr>
              <w:t xml:space="preserve"> </w:t>
            </w:r>
          </w:p>
        </w:tc>
        <w:tc>
          <w:tcPr>
            <w:tcW w:w="1749" w:type="dxa"/>
            <w:shd w:val="clear" w:color="auto" w:fill="D9D9D9"/>
            <w:vAlign w:val="center"/>
          </w:tcPr>
          <w:p w14:paraId="6A317BF2" w14:textId="09C730CC" w:rsidR="00E62867" w:rsidRPr="000C4801" w:rsidRDefault="00FA207D" w:rsidP="00FA207D">
            <w:pPr>
              <w:spacing w:before="60" w:after="60"/>
              <w:jc w:val="center"/>
              <w:rPr>
                <w:rFonts w:ascii="Tahoma" w:hAnsi="Tahoma" w:cs="Tahoma"/>
                <w:b/>
                <w:sz w:val="18"/>
                <w:szCs w:val="18"/>
                <w:highlight w:val="yellow"/>
              </w:rPr>
            </w:pPr>
            <w:r w:rsidRPr="00F76FCA">
              <w:rPr>
                <w:rFonts w:ascii="Tahoma" w:hAnsi="Tahoma" w:cs="Tahoma"/>
                <w:b/>
                <w:sz w:val="18"/>
                <w:szCs w:val="18"/>
              </w:rPr>
              <w:t xml:space="preserve">Συγχρηματοδοτούμενη </w:t>
            </w:r>
            <w:r w:rsidR="00E62867" w:rsidRPr="00F76FCA">
              <w:rPr>
                <w:rFonts w:ascii="Tahoma" w:hAnsi="Tahoma" w:cs="Tahoma"/>
                <w:b/>
                <w:sz w:val="18"/>
                <w:szCs w:val="18"/>
              </w:rPr>
              <w:t>δημόσια δαπάνη</w:t>
            </w:r>
          </w:p>
        </w:tc>
      </w:tr>
      <w:tr w:rsidR="00E62867" w:rsidRPr="00BB6533" w14:paraId="27B5CA8B" w14:textId="77777777" w:rsidTr="00E62867">
        <w:trPr>
          <w:trHeight w:val="329"/>
          <w:jc w:val="center"/>
        </w:trPr>
        <w:tc>
          <w:tcPr>
            <w:tcW w:w="2186" w:type="dxa"/>
            <w:shd w:val="clear" w:color="auto" w:fill="auto"/>
          </w:tcPr>
          <w:p w14:paraId="756AA919" w14:textId="77777777" w:rsidR="00E62867" w:rsidRPr="00FA7FC6" w:rsidRDefault="00E62867" w:rsidP="005C3CED">
            <w:pPr>
              <w:spacing w:before="60" w:after="60"/>
              <w:ind w:left="-128" w:firstLine="128"/>
              <w:jc w:val="right"/>
              <w:rPr>
                <w:rFonts w:ascii="Tahoma" w:hAnsi="Tahoma" w:cs="Tahoma"/>
                <w:sz w:val="18"/>
                <w:szCs w:val="18"/>
              </w:rPr>
            </w:pPr>
          </w:p>
        </w:tc>
        <w:tc>
          <w:tcPr>
            <w:tcW w:w="2122" w:type="dxa"/>
            <w:shd w:val="clear" w:color="auto" w:fill="auto"/>
          </w:tcPr>
          <w:p w14:paraId="17E6294F" w14:textId="77777777" w:rsidR="00E62867" w:rsidRPr="00FA7FC6" w:rsidRDefault="00E62867" w:rsidP="005C3CED">
            <w:pPr>
              <w:spacing w:before="60" w:after="60"/>
              <w:rPr>
                <w:rFonts w:ascii="Tahoma" w:hAnsi="Tahoma" w:cs="Tahoma"/>
                <w:sz w:val="18"/>
                <w:szCs w:val="18"/>
              </w:rPr>
            </w:pPr>
          </w:p>
        </w:tc>
        <w:tc>
          <w:tcPr>
            <w:tcW w:w="2028" w:type="dxa"/>
            <w:shd w:val="clear" w:color="auto" w:fill="auto"/>
          </w:tcPr>
          <w:p w14:paraId="73CB6DAC" w14:textId="77777777" w:rsidR="00E62867" w:rsidRPr="00FA7FC6" w:rsidRDefault="00E62867" w:rsidP="005C3CED">
            <w:pPr>
              <w:spacing w:before="60" w:after="60"/>
              <w:jc w:val="center"/>
              <w:rPr>
                <w:rFonts w:ascii="Tahoma" w:hAnsi="Tahoma" w:cs="Tahoma"/>
                <w:sz w:val="18"/>
                <w:szCs w:val="18"/>
              </w:rPr>
            </w:pPr>
          </w:p>
        </w:tc>
        <w:tc>
          <w:tcPr>
            <w:tcW w:w="1749" w:type="dxa"/>
            <w:shd w:val="clear" w:color="auto" w:fill="auto"/>
          </w:tcPr>
          <w:p w14:paraId="5E3B659B" w14:textId="77777777" w:rsidR="00E62867" w:rsidRPr="00FA7FC6" w:rsidRDefault="00E62867" w:rsidP="005C3CED">
            <w:pPr>
              <w:spacing w:before="60" w:after="60"/>
              <w:rPr>
                <w:rFonts w:ascii="Tahoma" w:hAnsi="Tahoma" w:cs="Tahoma"/>
                <w:sz w:val="18"/>
                <w:szCs w:val="18"/>
              </w:rPr>
            </w:pPr>
          </w:p>
        </w:tc>
      </w:tr>
      <w:tr w:rsidR="00E62867" w:rsidRPr="00BB6533" w14:paraId="20023273" w14:textId="77777777" w:rsidTr="00E62867">
        <w:trPr>
          <w:jc w:val="center"/>
        </w:trPr>
        <w:tc>
          <w:tcPr>
            <w:tcW w:w="2186" w:type="dxa"/>
            <w:shd w:val="clear" w:color="auto" w:fill="auto"/>
          </w:tcPr>
          <w:p w14:paraId="04280B2B" w14:textId="77777777" w:rsidR="00E62867" w:rsidRPr="00FA7FC6" w:rsidRDefault="00E62867" w:rsidP="005C3CED">
            <w:pPr>
              <w:spacing w:before="60" w:after="60"/>
              <w:rPr>
                <w:rFonts w:ascii="Tahoma" w:hAnsi="Tahoma" w:cs="Tahoma"/>
                <w:sz w:val="18"/>
                <w:szCs w:val="18"/>
              </w:rPr>
            </w:pPr>
          </w:p>
        </w:tc>
        <w:tc>
          <w:tcPr>
            <w:tcW w:w="2122" w:type="dxa"/>
            <w:shd w:val="clear" w:color="auto" w:fill="auto"/>
          </w:tcPr>
          <w:p w14:paraId="0F412DD7" w14:textId="77777777" w:rsidR="00E62867" w:rsidRPr="00FA7FC6" w:rsidRDefault="00E62867" w:rsidP="005C3CED">
            <w:pPr>
              <w:spacing w:before="60" w:after="60"/>
              <w:rPr>
                <w:rFonts w:ascii="Tahoma" w:hAnsi="Tahoma" w:cs="Tahoma"/>
                <w:sz w:val="18"/>
                <w:szCs w:val="18"/>
              </w:rPr>
            </w:pPr>
          </w:p>
        </w:tc>
        <w:tc>
          <w:tcPr>
            <w:tcW w:w="2028" w:type="dxa"/>
            <w:shd w:val="clear" w:color="auto" w:fill="auto"/>
          </w:tcPr>
          <w:p w14:paraId="528853F1" w14:textId="77777777" w:rsidR="00E62867" w:rsidRPr="00FA7FC6" w:rsidRDefault="00E62867" w:rsidP="005C3CED">
            <w:pPr>
              <w:spacing w:before="60" w:after="60"/>
              <w:jc w:val="center"/>
              <w:rPr>
                <w:rFonts w:ascii="Tahoma" w:hAnsi="Tahoma" w:cs="Tahoma"/>
                <w:sz w:val="18"/>
                <w:szCs w:val="18"/>
              </w:rPr>
            </w:pPr>
          </w:p>
        </w:tc>
        <w:tc>
          <w:tcPr>
            <w:tcW w:w="1749" w:type="dxa"/>
            <w:shd w:val="clear" w:color="auto" w:fill="auto"/>
          </w:tcPr>
          <w:p w14:paraId="53091F4A" w14:textId="77777777" w:rsidR="00E62867" w:rsidRPr="00FA7FC6" w:rsidRDefault="00E62867" w:rsidP="005C3CED">
            <w:pPr>
              <w:spacing w:before="60" w:after="60"/>
              <w:rPr>
                <w:rFonts w:ascii="Tahoma" w:hAnsi="Tahoma" w:cs="Tahoma"/>
                <w:sz w:val="18"/>
                <w:szCs w:val="18"/>
              </w:rPr>
            </w:pPr>
          </w:p>
        </w:tc>
      </w:tr>
      <w:tr w:rsidR="00E62867" w:rsidRPr="00BB6533" w14:paraId="6F5821BC" w14:textId="77777777" w:rsidTr="00E62867">
        <w:trPr>
          <w:jc w:val="center"/>
        </w:trPr>
        <w:tc>
          <w:tcPr>
            <w:tcW w:w="2186" w:type="dxa"/>
            <w:shd w:val="clear" w:color="auto" w:fill="auto"/>
          </w:tcPr>
          <w:p w14:paraId="0F563415" w14:textId="77777777" w:rsidR="00E62867" w:rsidRPr="00FA7FC6" w:rsidRDefault="00E62867" w:rsidP="005C3CED">
            <w:pPr>
              <w:spacing w:before="60" w:after="60"/>
              <w:rPr>
                <w:rFonts w:ascii="Tahoma" w:hAnsi="Tahoma" w:cs="Tahoma"/>
                <w:sz w:val="18"/>
                <w:szCs w:val="18"/>
              </w:rPr>
            </w:pPr>
          </w:p>
        </w:tc>
        <w:tc>
          <w:tcPr>
            <w:tcW w:w="2122" w:type="dxa"/>
            <w:shd w:val="clear" w:color="auto" w:fill="auto"/>
          </w:tcPr>
          <w:p w14:paraId="7918B5FC" w14:textId="77777777" w:rsidR="00E62867" w:rsidRPr="00FA7FC6" w:rsidRDefault="00E62867" w:rsidP="005C3CED">
            <w:pPr>
              <w:spacing w:before="60" w:after="60"/>
              <w:rPr>
                <w:rFonts w:ascii="Tahoma" w:hAnsi="Tahoma" w:cs="Tahoma"/>
                <w:sz w:val="18"/>
                <w:szCs w:val="18"/>
              </w:rPr>
            </w:pPr>
          </w:p>
        </w:tc>
        <w:tc>
          <w:tcPr>
            <w:tcW w:w="2028" w:type="dxa"/>
            <w:shd w:val="clear" w:color="auto" w:fill="auto"/>
          </w:tcPr>
          <w:p w14:paraId="440A72C4" w14:textId="77777777" w:rsidR="00E62867" w:rsidRPr="00FA7FC6" w:rsidRDefault="00E62867" w:rsidP="005C3CED">
            <w:pPr>
              <w:spacing w:before="60" w:after="60"/>
              <w:jc w:val="center"/>
              <w:rPr>
                <w:rFonts w:ascii="Tahoma" w:hAnsi="Tahoma" w:cs="Tahoma"/>
                <w:sz w:val="18"/>
                <w:szCs w:val="18"/>
              </w:rPr>
            </w:pPr>
          </w:p>
        </w:tc>
        <w:tc>
          <w:tcPr>
            <w:tcW w:w="1749" w:type="dxa"/>
            <w:shd w:val="clear" w:color="auto" w:fill="auto"/>
          </w:tcPr>
          <w:p w14:paraId="5FE1AA89" w14:textId="77777777" w:rsidR="00E62867" w:rsidRPr="00FA7FC6" w:rsidRDefault="00E62867" w:rsidP="005C3CED">
            <w:pPr>
              <w:spacing w:before="60" w:after="60"/>
              <w:rPr>
                <w:rFonts w:ascii="Tahoma" w:hAnsi="Tahoma" w:cs="Tahoma"/>
                <w:sz w:val="18"/>
                <w:szCs w:val="18"/>
              </w:rPr>
            </w:pPr>
          </w:p>
        </w:tc>
      </w:tr>
    </w:tbl>
    <w:p w14:paraId="791055FA" w14:textId="61229E35" w:rsidR="00206E66" w:rsidRDefault="00172E05" w:rsidP="00206E66">
      <w:pPr>
        <w:spacing w:before="120" w:after="120" w:line="280" w:lineRule="exact"/>
        <w:jc w:val="both"/>
        <w:rPr>
          <w:rFonts w:ascii="Tahoma" w:hAnsi="Tahoma" w:cs="Tahoma"/>
          <w:lang w:eastAsia="en-US"/>
        </w:rPr>
      </w:pPr>
      <w:r w:rsidRPr="00FF577A">
        <w:rPr>
          <w:rFonts w:ascii="Tahoma" w:hAnsi="Tahoma" w:cs="Tahoma"/>
          <w:lang w:eastAsia="en-US"/>
        </w:rPr>
        <w:lastRenderedPageBreak/>
        <w:t xml:space="preserve">Η </w:t>
      </w:r>
      <w:r w:rsidR="00BC0A17">
        <w:rPr>
          <w:rFonts w:ascii="Tahoma" w:hAnsi="Tahoma" w:cs="Tahoma"/>
          <w:lang w:eastAsia="en-US"/>
        </w:rPr>
        <w:t>π</w:t>
      </w:r>
      <w:r w:rsidRPr="00FF577A">
        <w:rPr>
          <w:rFonts w:ascii="Tahoma" w:hAnsi="Tahoma" w:cs="Tahoma"/>
          <w:lang w:eastAsia="en-US"/>
        </w:rPr>
        <w:t xml:space="preserve">ράξη συγχρηματοδοτείται από ……………….. </w:t>
      </w:r>
      <w:r w:rsidRPr="00FF577A">
        <w:rPr>
          <w:rFonts w:ascii="Tahoma" w:hAnsi="Tahoma" w:cs="Tahoma"/>
          <w:i/>
          <w:lang w:eastAsia="en-US"/>
        </w:rPr>
        <w:t>(αναγράφεται</w:t>
      </w:r>
      <w:r w:rsidR="006858BC" w:rsidRPr="00FF577A">
        <w:rPr>
          <w:rFonts w:ascii="Tahoma" w:hAnsi="Tahoma" w:cs="Tahoma"/>
          <w:i/>
          <w:lang w:eastAsia="en-US"/>
        </w:rPr>
        <w:t>/νται</w:t>
      </w:r>
      <w:r w:rsidRPr="00FF577A">
        <w:rPr>
          <w:rFonts w:ascii="Tahoma" w:hAnsi="Tahoma" w:cs="Tahoma"/>
          <w:i/>
          <w:lang w:eastAsia="en-US"/>
        </w:rPr>
        <w:t xml:space="preserve"> ολογράφως το</w:t>
      </w:r>
      <w:r w:rsidR="006858BC" w:rsidRPr="00FF577A">
        <w:rPr>
          <w:rFonts w:ascii="Tahoma" w:hAnsi="Tahoma" w:cs="Tahoma"/>
          <w:i/>
          <w:lang w:eastAsia="en-US"/>
        </w:rPr>
        <w:t>/α</w:t>
      </w:r>
      <w:r w:rsidRPr="00FF577A">
        <w:rPr>
          <w:rFonts w:ascii="Tahoma" w:hAnsi="Tahoma" w:cs="Tahoma"/>
          <w:i/>
          <w:lang w:eastAsia="en-US"/>
        </w:rPr>
        <w:t xml:space="preserve"> Ταμείο</w:t>
      </w:r>
      <w:r w:rsidR="006858BC" w:rsidRPr="00FF577A">
        <w:rPr>
          <w:rFonts w:ascii="Tahoma" w:hAnsi="Tahoma" w:cs="Tahoma"/>
          <w:i/>
          <w:lang w:eastAsia="en-US"/>
        </w:rPr>
        <w:t>/α</w:t>
      </w:r>
      <w:r w:rsidRPr="00FF577A">
        <w:rPr>
          <w:rFonts w:ascii="Tahoma" w:hAnsi="Tahoma" w:cs="Tahoma"/>
          <w:i/>
          <w:lang w:eastAsia="en-US"/>
        </w:rPr>
        <w:t>)</w:t>
      </w:r>
      <w:r w:rsidRPr="00FF577A">
        <w:rPr>
          <w:rFonts w:ascii="Tahoma" w:hAnsi="Tahoma" w:cs="Tahoma"/>
          <w:lang w:eastAsia="en-US"/>
        </w:rPr>
        <w:t>.</w:t>
      </w:r>
    </w:p>
    <w:p w14:paraId="225DEC07" w14:textId="77777777" w:rsidR="00206E66" w:rsidRDefault="00206E66" w:rsidP="00206E66">
      <w:pPr>
        <w:spacing w:before="120" w:after="120" w:line="280" w:lineRule="exact"/>
        <w:jc w:val="both"/>
        <w:rPr>
          <w:rFonts w:ascii="Tahoma" w:hAnsi="Tahoma" w:cs="Tahoma"/>
          <w:b/>
          <w:lang w:eastAsia="en-US"/>
        </w:rPr>
      </w:pPr>
    </w:p>
    <w:p w14:paraId="2CD6572B" w14:textId="2185BAD9" w:rsidR="002E002F" w:rsidRPr="006B7922" w:rsidRDefault="002E002F" w:rsidP="00206E66">
      <w:pPr>
        <w:spacing w:before="120" w:after="120" w:line="280" w:lineRule="exact"/>
        <w:jc w:val="both"/>
        <w:rPr>
          <w:rFonts w:ascii="Tahoma" w:hAnsi="Tahoma" w:cs="Tahoma"/>
          <w:b/>
          <w:lang w:eastAsia="en-US"/>
        </w:rPr>
      </w:pPr>
      <w:r w:rsidRPr="006B7922">
        <w:rPr>
          <w:rFonts w:ascii="Tahoma" w:hAnsi="Tahoma" w:cs="Tahoma"/>
          <w:b/>
          <w:lang w:eastAsia="en-US"/>
        </w:rPr>
        <w:t>Α. ΣΤΟΙΧΕΙΑ ΠΡΑΞΗΣ</w:t>
      </w: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11"/>
        <w:gridCol w:w="4395"/>
      </w:tblGrid>
      <w:tr w:rsidR="005B168C" w:rsidRPr="00D04C2D" w14:paraId="6D7343F7" w14:textId="77777777" w:rsidTr="00415346">
        <w:trPr>
          <w:trHeight w:val="327"/>
        </w:trPr>
        <w:tc>
          <w:tcPr>
            <w:tcW w:w="4111" w:type="dxa"/>
            <w:shd w:val="clear" w:color="auto" w:fill="E0E0E0"/>
            <w:vAlign w:val="center"/>
          </w:tcPr>
          <w:p w14:paraId="35DAD873" w14:textId="77777777" w:rsidR="005B168C" w:rsidRPr="00FA7FC6" w:rsidRDefault="002D6D35" w:rsidP="00F6018B">
            <w:pPr>
              <w:spacing w:line="360" w:lineRule="auto"/>
              <w:rPr>
                <w:rFonts w:ascii="Tahoma" w:hAnsi="Tahoma" w:cs="Tahoma"/>
                <w:b/>
                <w:sz w:val="18"/>
                <w:szCs w:val="18"/>
                <w:lang w:eastAsia="en-US"/>
              </w:rPr>
            </w:pPr>
            <w:r w:rsidRPr="00FA7FC6">
              <w:rPr>
                <w:rFonts w:ascii="Tahoma" w:hAnsi="Tahoma" w:cs="Tahoma"/>
                <w:b/>
                <w:sz w:val="18"/>
                <w:szCs w:val="18"/>
                <w:lang w:eastAsia="en-US"/>
              </w:rPr>
              <w:t>1.</w:t>
            </w:r>
            <w:r w:rsidR="005B168C" w:rsidRPr="00FA7FC6">
              <w:rPr>
                <w:rFonts w:ascii="Tahoma" w:hAnsi="Tahoma" w:cs="Tahoma"/>
                <w:b/>
                <w:sz w:val="18"/>
                <w:szCs w:val="18"/>
                <w:lang w:eastAsia="en-US"/>
              </w:rPr>
              <w:t>Κωδικός Πράξης</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w:t>
            </w:r>
            <w:r w:rsidR="00353C37" w:rsidRPr="00FA7FC6">
              <w:rPr>
                <w:rFonts w:ascii="Tahoma" w:hAnsi="Tahoma" w:cs="Tahoma"/>
                <w:b/>
                <w:sz w:val="18"/>
                <w:szCs w:val="18"/>
                <w:lang w:val="en-US" w:eastAsia="en-US"/>
              </w:rPr>
              <w:t>MIS</w:t>
            </w:r>
            <w:r w:rsidR="00F97C30" w:rsidRPr="00FA7FC6">
              <w:rPr>
                <w:rFonts w:ascii="Tahoma" w:hAnsi="Tahoma" w:cs="Tahoma"/>
                <w:b/>
                <w:sz w:val="18"/>
                <w:szCs w:val="18"/>
                <w:lang w:eastAsia="en-US"/>
              </w:rPr>
              <w:t xml:space="preserve"> </w:t>
            </w:r>
            <w:r w:rsidR="00353C37" w:rsidRPr="00FA7FC6">
              <w:rPr>
                <w:rFonts w:ascii="Tahoma" w:hAnsi="Tahoma" w:cs="Tahoma"/>
                <w:b/>
                <w:sz w:val="18"/>
                <w:szCs w:val="18"/>
                <w:lang w:eastAsia="en-US"/>
              </w:rPr>
              <w:t>(ΟΠΣ)</w:t>
            </w:r>
            <w:r w:rsidR="005B168C" w:rsidRPr="00FA7FC6">
              <w:rPr>
                <w:rFonts w:ascii="Tahoma" w:hAnsi="Tahoma" w:cs="Tahoma"/>
                <w:b/>
                <w:sz w:val="18"/>
                <w:szCs w:val="18"/>
                <w:lang w:eastAsia="en-US"/>
              </w:rPr>
              <w:t xml:space="preserve">: </w:t>
            </w:r>
          </w:p>
        </w:tc>
        <w:tc>
          <w:tcPr>
            <w:tcW w:w="4395" w:type="dxa"/>
            <w:shd w:val="clear" w:color="auto" w:fill="auto"/>
            <w:vAlign w:val="center"/>
          </w:tcPr>
          <w:p w14:paraId="27AE86BA" w14:textId="77777777" w:rsidR="005B168C" w:rsidRPr="00D04C2D" w:rsidRDefault="005B168C" w:rsidP="00F6018B">
            <w:pPr>
              <w:spacing w:line="360" w:lineRule="auto"/>
              <w:jc w:val="both"/>
              <w:rPr>
                <w:rFonts w:ascii="Tahoma" w:hAnsi="Tahoma" w:cs="Tahoma"/>
                <w:b/>
                <w:sz w:val="16"/>
                <w:szCs w:val="16"/>
                <w:lang w:eastAsia="en-US"/>
              </w:rPr>
            </w:pPr>
          </w:p>
        </w:tc>
      </w:tr>
      <w:tr w:rsidR="00E52593" w:rsidRPr="00D04C2D" w14:paraId="31C5F8B0" w14:textId="77777777" w:rsidTr="00415346">
        <w:trPr>
          <w:trHeight w:val="327"/>
        </w:trPr>
        <w:tc>
          <w:tcPr>
            <w:tcW w:w="4111" w:type="dxa"/>
            <w:shd w:val="clear" w:color="auto" w:fill="E0E0E0"/>
            <w:vAlign w:val="center"/>
          </w:tcPr>
          <w:p w14:paraId="7A0355FC" w14:textId="3C76847B" w:rsidR="00E52593" w:rsidRPr="004D25DF" w:rsidRDefault="00E52593" w:rsidP="00F6018B">
            <w:pPr>
              <w:spacing w:line="360" w:lineRule="auto"/>
              <w:rPr>
                <w:rFonts w:ascii="Tahoma" w:hAnsi="Tahoma" w:cs="Tahoma"/>
                <w:b/>
                <w:sz w:val="18"/>
                <w:szCs w:val="18"/>
                <w:lang w:eastAsia="en-US"/>
              </w:rPr>
            </w:pPr>
            <w:r w:rsidRPr="00E52593">
              <w:rPr>
                <w:rFonts w:ascii="Tahoma" w:hAnsi="Tahoma" w:cs="Tahoma"/>
                <w:b/>
                <w:sz w:val="18"/>
                <w:szCs w:val="18"/>
                <w:lang w:eastAsia="en-US"/>
              </w:rPr>
              <w:t xml:space="preserve">2. </w:t>
            </w:r>
            <w:r>
              <w:rPr>
                <w:rFonts w:ascii="Tahoma" w:hAnsi="Tahoma" w:cs="Tahoma"/>
                <w:b/>
                <w:sz w:val="18"/>
                <w:szCs w:val="18"/>
                <w:lang w:eastAsia="en-US"/>
              </w:rPr>
              <w:t xml:space="preserve">Κωδικός </w:t>
            </w:r>
            <w:r w:rsidR="00742E2D">
              <w:rPr>
                <w:rFonts w:ascii="Tahoma" w:hAnsi="Tahoma" w:cs="Tahoma"/>
                <w:b/>
                <w:sz w:val="18"/>
                <w:szCs w:val="18"/>
                <w:lang w:val="en-US" w:eastAsia="en-US"/>
              </w:rPr>
              <w:t>C</w:t>
            </w:r>
            <w:r>
              <w:rPr>
                <w:rFonts w:ascii="Tahoma" w:hAnsi="Tahoma" w:cs="Tahoma"/>
                <w:b/>
                <w:sz w:val="18"/>
                <w:szCs w:val="18"/>
                <w:lang w:val="en-US" w:eastAsia="en-US"/>
              </w:rPr>
              <w:t>OFOG</w:t>
            </w:r>
            <w:r w:rsidR="004D25DF">
              <w:rPr>
                <w:rFonts w:ascii="Tahoma" w:hAnsi="Tahoma" w:cs="Tahoma"/>
                <w:b/>
                <w:sz w:val="18"/>
                <w:szCs w:val="18"/>
                <w:lang w:eastAsia="en-US"/>
              </w:rPr>
              <w:t>2</w:t>
            </w:r>
          </w:p>
        </w:tc>
        <w:tc>
          <w:tcPr>
            <w:tcW w:w="4395" w:type="dxa"/>
            <w:shd w:val="clear" w:color="auto" w:fill="auto"/>
            <w:vAlign w:val="center"/>
          </w:tcPr>
          <w:p w14:paraId="6D069D1B" w14:textId="77777777" w:rsidR="00E52593" w:rsidRPr="00D04C2D" w:rsidRDefault="00E52593" w:rsidP="00F6018B">
            <w:pPr>
              <w:spacing w:line="360" w:lineRule="auto"/>
              <w:jc w:val="both"/>
              <w:rPr>
                <w:rFonts w:ascii="Tahoma" w:hAnsi="Tahoma" w:cs="Tahoma"/>
                <w:b/>
                <w:sz w:val="16"/>
                <w:szCs w:val="16"/>
                <w:lang w:eastAsia="en-US"/>
              </w:rPr>
            </w:pPr>
          </w:p>
        </w:tc>
      </w:tr>
      <w:tr w:rsidR="00253518" w:rsidRPr="00D04C2D" w14:paraId="1486F9E8" w14:textId="77777777" w:rsidTr="00415346">
        <w:trPr>
          <w:trHeight w:val="317"/>
        </w:trPr>
        <w:tc>
          <w:tcPr>
            <w:tcW w:w="4111" w:type="dxa"/>
            <w:shd w:val="clear" w:color="auto" w:fill="E0E0E0"/>
            <w:vAlign w:val="center"/>
          </w:tcPr>
          <w:p w14:paraId="12E256BA" w14:textId="543C8049" w:rsidR="00253518" w:rsidRPr="00FA7FC6" w:rsidRDefault="00E52593" w:rsidP="00E918EC">
            <w:pPr>
              <w:spacing w:line="360" w:lineRule="auto"/>
              <w:rPr>
                <w:rFonts w:ascii="Tahoma" w:hAnsi="Tahoma" w:cs="Tahoma"/>
                <w:b/>
                <w:sz w:val="18"/>
                <w:szCs w:val="18"/>
                <w:lang w:eastAsia="en-US"/>
              </w:rPr>
            </w:pPr>
            <w:r>
              <w:rPr>
                <w:rFonts w:ascii="Tahoma" w:hAnsi="Tahoma" w:cs="Tahoma"/>
                <w:b/>
                <w:sz w:val="18"/>
                <w:szCs w:val="18"/>
                <w:lang w:val="en-US" w:eastAsia="en-US"/>
              </w:rPr>
              <w:t>3</w:t>
            </w:r>
            <w:r w:rsidR="002D6D35" w:rsidRPr="00E52593">
              <w:rPr>
                <w:rFonts w:ascii="Tahoma" w:hAnsi="Tahoma" w:cs="Tahoma"/>
                <w:b/>
                <w:sz w:val="18"/>
                <w:szCs w:val="18"/>
                <w:lang w:eastAsia="en-US"/>
              </w:rPr>
              <w:t>.</w:t>
            </w:r>
            <w:r w:rsidR="00A35DD2" w:rsidRPr="00FA7FC6">
              <w:rPr>
                <w:rFonts w:ascii="Tahoma" w:hAnsi="Tahoma" w:cs="Tahoma"/>
                <w:b/>
                <w:sz w:val="18"/>
                <w:szCs w:val="18"/>
                <w:lang w:eastAsia="en-US"/>
              </w:rPr>
              <w:t>Δικαιούχος:</w:t>
            </w:r>
          </w:p>
        </w:tc>
        <w:tc>
          <w:tcPr>
            <w:tcW w:w="4395" w:type="dxa"/>
            <w:shd w:val="clear" w:color="auto" w:fill="auto"/>
            <w:vAlign w:val="center"/>
          </w:tcPr>
          <w:p w14:paraId="1025C86F" w14:textId="77777777" w:rsidR="00253518" w:rsidRPr="00D04C2D" w:rsidRDefault="00253518" w:rsidP="00F6018B">
            <w:pPr>
              <w:spacing w:line="360" w:lineRule="auto"/>
              <w:jc w:val="both"/>
              <w:rPr>
                <w:rFonts w:ascii="Tahoma" w:hAnsi="Tahoma" w:cs="Tahoma"/>
                <w:b/>
                <w:sz w:val="16"/>
                <w:szCs w:val="16"/>
                <w:lang w:eastAsia="en-US"/>
              </w:rPr>
            </w:pPr>
          </w:p>
        </w:tc>
      </w:tr>
      <w:tr w:rsidR="007774AC" w:rsidRPr="00D04C2D" w14:paraId="538F0E0F" w14:textId="77777777" w:rsidTr="00415346">
        <w:trPr>
          <w:trHeight w:val="407"/>
        </w:trPr>
        <w:tc>
          <w:tcPr>
            <w:tcW w:w="4111" w:type="dxa"/>
            <w:tcBorders>
              <w:bottom w:val="single" w:sz="6" w:space="0" w:color="auto"/>
            </w:tcBorders>
            <w:shd w:val="clear" w:color="auto" w:fill="E0E0E0"/>
            <w:vAlign w:val="center"/>
          </w:tcPr>
          <w:p w14:paraId="192DF9DF" w14:textId="301241E5" w:rsidR="007774AC" w:rsidRPr="00FA7FC6" w:rsidRDefault="00E52593" w:rsidP="00E918EC">
            <w:pPr>
              <w:spacing w:line="360" w:lineRule="auto"/>
              <w:rPr>
                <w:rFonts w:ascii="Tahoma" w:hAnsi="Tahoma" w:cs="Tahoma"/>
                <w:b/>
                <w:sz w:val="18"/>
                <w:szCs w:val="18"/>
                <w:lang w:eastAsia="en-US"/>
              </w:rPr>
            </w:pPr>
            <w:r>
              <w:rPr>
                <w:rFonts w:ascii="Tahoma" w:hAnsi="Tahoma" w:cs="Tahoma"/>
                <w:b/>
                <w:sz w:val="18"/>
                <w:szCs w:val="18"/>
                <w:lang w:val="en-US" w:eastAsia="en-US"/>
              </w:rPr>
              <w:t>4</w:t>
            </w:r>
            <w:r w:rsidR="002D6D35" w:rsidRPr="00E52593">
              <w:rPr>
                <w:rFonts w:ascii="Tahoma" w:hAnsi="Tahoma" w:cs="Tahoma"/>
                <w:b/>
                <w:sz w:val="18"/>
                <w:szCs w:val="18"/>
                <w:lang w:eastAsia="en-US"/>
              </w:rPr>
              <w:t>.</w:t>
            </w:r>
            <w:r w:rsidR="007774AC" w:rsidRPr="00FA7FC6">
              <w:rPr>
                <w:rFonts w:ascii="Tahoma" w:hAnsi="Tahoma" w:cs="Tahoma"/>
                <w:b/>
                <w:sz w:val="18"/>
                <w:szCs w:val="18"/>
                <w:lang w:eastAsia="en-US"/>
              </w:rPr>
              <w:t>Κωδικός Δικαιούχου:</w:t>
            </w:r>
          </w:p>
        </w:tc>
        <w:tc>
          <w:tcPr>
            <w:tcW w:w="4395" w:type="dxa"/>
            <w:tcBorders>
              <w:bottom w:val="single" w:sz="6" w:space="0" w:color="auto"/>
            </w:tcBorders>
            <w:shd w:val="clear" w:color="auto" w:fill="auto"/>
            <w:vAlign w:val="center"/>
          </w:tcPr>
          <w:p w14:paraId="13D7A985" w14:textId="77777777" w:rsidR="007774AC" w:rsidRPr="00D04C2D" w:rsidRDefault="007774AC" w:rsidP="00F6018B">
            <w:pPr>
              <w:spacing w:line="360" w:lineRule="auto"/>
              <w:jc w:val="both"/>
              <w:rPr>
                <w:rFonts w:ascii="Tahoma" w:hAnsi="Tahoma" w:cs="Tahoma"/>
                <w:b/>
                <w:sz w:val="16"/>
                <w:szCs w:val="16"/>
                <w:lang w:eastAsia="en-US"/>
              </w:rPr>
            </w:pPr>
          </w:p>
        </w:tc>
      </w:tr>
      <w:tr w:rsidR="006F44C8" w:rsidRPr="00D04C2D" w14:paraId="78A3710D" w14:textId="77777777" w:rsidTr="00B9496B">
        <w:trPr>
          <w:trHeight w:val="907"/>
        </w:trPr>
        <w:tc>
          <w:tcPr>
            <w:tcW w:w="8506" w:type="dxa"/>
            <w:gridSpan w:val="2"/>
            <w:shd w:val="clear" w:color="auto" w:fill="auto"/>
            <w:vAlign w:val="center"/>
          </w:tcPr>
          <w:p w14:paraId="321B3EE0" w14:textId="4776ABB5" w:rsidR="006F44C8" w:rsidRPr="00FA7FC6" w:rsidRDefault="00E52593" w:rsidP="00F6018B">
            <w:pPr>
              <w:spacing w:line="360" w:lineRule="auto"/>
              <w:rPr>
                <w:rFonts w:ascii="Tahoma" w:hAnsi="Tahoma" w:cs="Tahoma"/>
                <w:b/>
                <w:sz w:val="18"/>
                <w:szCs w:val="18"/>
                <w:lang w:eastAsia="en-US"/>
              </w:rPr>
            </w:pPr>
            <w:r>
              <w:rPr>
                <w:rFonts w:ascii="Tahoma" w:hAnsi="Tahoma" w:cs="Tahoma"/>
                <w:b/>
                <w:sz w:val="18"/>
                <w:szCs w:val="18"/>
                <w:lang w:val="en-US" w:eastAsia="en-US"/>
              </w:rPr>
              <w:t>5</w:t>
            </w:r>
            <w:r w:rsidR="006F44C8" w:rsidRPr="00E52593">
              <w:rPr>
                <w:rFonts w:ascii="Tahoma" w:hAnsi="Tahoma" w:cs="Tahoma"/>
                <w:b/>
                <w:sz w:val="18"/>
                <w:szCs w:val="18"/>
                <w:lang w:eastAsia="en-US"/>
              </w:rPr>
              <w:t>.</w:t>
            </w:r>
            <w:r w:rsidR="006F44C8" w:rsidRPr="00FA7FC6">
              <w:rPr>
                <w:rFonts w:ascii="Tahoma" w:hAnsi="Tahoma" w:cs="Tahoma"/>
                <w:b/>
                <w:sz w:val="18"/>
                <w:szCs w:val="18"/>
                <w:lang w:eastAsia="en-US"/>
              </w:rPr>
              <w:t>Φυσικό αντικείμενο της πράξης:</w:t>
            </w:r>
          </w:p>
          <w:p w14:paraId="5A47E0A7" w14:textId="77777777" w:rsidR="006F44C8" w:rsidRPr="00FA7FC6" w:rsidRDefault="006F44C8" w:rsidP="00F6018B">
            <w:pPr>
              <w:spacing w:line="360" w:lineRule="auto"/>
              <w:jc w:val="both"/>
              <w:rPr>
                <w:rFonts w:ascii="Tahoma" w:hAnsi="Tahoma" w:cs="Tahoma"/>
                <w:b/>
                <w:sz w:val="18"/>
                <w:szCs w:val="18"/>
                <w:lang w:eastAsia="en-US"/>
              </w:rPr>
            </w:pPr>
          </w:p>
          <w:p w14:paraId="1282593D" w14:textId="77777777" w:rsidR="00415346" w:rsidRPr="00FA7FC6" w:rsidRDefault="00415346" w:rsidP="00F6018B">
            <w:pPr>
              <w:spacing w:line="360" w:lineRule="auto"/>
              <w:jc w:val="both"/>
              <w:rPr>
                <w:rFonts w:ascii="Tahoma" w:hAnsi="Tahoma" w:cs="Tahoma"/>
                <w:b/>
                <w:sz w:val="18"/>
                <w:szCs w:val="18"/>
                <w:lang w:eastAsia="en-US"/>
              </w:rPr>
            </w:pPr>
          </w:p>
          <w:p w14:paraId="2DA62239" w14:textId="77777777" w:rsidR="00415346" w:rsidRPr="00FA7FC6" w:rsidRDefault="00415346" w:rsidP="00F6018B">
            <w:pPr>
              <w:spacing w:line="360" w:lineRule="auto"/>
              <w:jc w:val="both"/>
              <w:rPr>
                <w:rFonts w:ascii="Tahoma" w:hAnsi="Tahoma" w:cs="Tahoma"/>
                <w:b/>
                <w:sz w:val="18"/>
                <w:szCs w:val="18"/>
                <w:lang w:eastAsia="en-US"/>
              </w:rPr>
            </w:pPr>
          </w:p>
          <w:p w14:paraId="597BACDD" w14:textId="77777777" w:rsidR="006F44C8" w:rsidRPr="00FA7FC6" w:rsidRDefault="006F44C8" w:rsidP="00F6018B">
            <w:pPr>
              <w:spacing w:line="360" w:lineRule="auto"/>
              <w:jc w:val="both"/>
              <w:rPr>
                <w:rFonts w:ascii="Tahoma" w:hAnsi="Tahoma" w:cs="Tahoma"/>
                <w:b/>
                <w:sz w:val="18"/>
                <w:szCs w:val="18"/>
                <w:lang w:eastAsia="en-US"/>
              </w:rPr>
            </w:pPr>
          </w:p>
        </w:tc>
      </w:tr>
      <w:tr w:rsidR="006F44C8" w:rsidRPr="00D04C2D" w14:paraId="67117068" w14:textId="77777777" w:rsidTr="00B9496B">
        <w:tc>
          <w:tcPr>
            <w:tcW w:w="8506" w:type="dxa"/>
            <w:gridSpan w:val="2"/>
            <w:shd w:val="clear" w:color="auto" w:fill="auto"/>
            <w:vAlign w:val="center"/>
          </w:tcPr>
          <w:p w14:paraId="3134E69A" w14:textId="2EA61D77" w:rsidR="006F44C8" w:rsidRPr="00FA7FC6" w:rsidRDefault="00E52593" w:rsidP="00F6018B">
            <w:pPr>
              <w:spacing w:line="360" w:lineRule="auto"/>
              <w:jc w:val="both"/>
              <w:rPr>
                <w:rFonts w:ascii="Tahoma" w:hAnsi="Tahoma" w:cs="Tahoma"/>
                <w:b/>
                <w:sz w:val="18"/>
                <w:szCs w:val="18"/>
                <w:lang w:eastAsia="en-US"/>
              </w:rPr>
            </w:pPr>
            <w:r>
              <w:rPr>
                <w:rFonts w:ascii="Tahoma" w:hAnsi="Tahoma" w:cs="Tahoma"/>
                <w:b/>
                <w:sz w:val="18"/>
                <w:szCs w:val="18"/>
                <w:lang w:val="en-US" w:eastAsia="en-US"/>
              </w:rPr>
              <w:t>6</w:t>
            </w:r>
            <w:r w:rsidR="006F44C8" w:rsidRPr="00FA7FC6">
              <w:rPr>
                <w:rFonts w:ascii="Tahoma" w:hAnsi="Tahoma" w:cs="Tahoma"/>
                <w:b/>
                <w:sz w:val="18"/>
                <w:szCs w:val="18"/>
                <w:lang w:eastAsia="en-US"/>
              </w:rPr>
              <w:t>. Παραδοτέα πράξης</w:t>
            </w:r>
          </w:p>
          <w:p w14:paraId="557F648E" w14:textId="77777777" w:rsidR="00A86B4F" w:rsidRPr="00FA7FC6" w:rsidRDefault="00A86B4F" w:rsidP="00F6018B">
            <w:pPr>
              <w:spacing w:line="360" w:lineRule="auto"/>
              <w:jc w:val="both"/>
              <w:rPr>
                <w:rFonts w:ascii="Tahoma" w:hAnsi="Tahoma" w:cs="Tahoma"/>
                <w:b/>
                <w:sz w:val="18"/>
                <w:szCs w:val="18"/>
                <w:lang w:eastAsia="en-US"/>
              </w:rPr>
            </w:pPr>
          </w:p>
          <w:p w14:paraId="134187C9" w14:textId="77777777" w:rsidR="00415346" w:rsidRPr="00FA7FC6" w:rsidRDefault="00415346" w:rsidP="00F6018B">
            <w:pPr>
              <w:spacing w:line="360" w:lineRule="auto"/>
              <w:jc w:val="both"/>
              <w:rPr>
                <w:rFonts w:ascii="Tahoma" w:hAnsi="Tahoma" w:cs="Tahoma"/>
                <w:b/>
                <w:sz w:val="18"/>
                <w:szCs w:val="18"/>
                <w:lang w:eastAsia="en-US"/>
              </w:rPr>
            </w:pPr>
          </w:p>
          <w:p w14:paraId="5402E895" w14:textId="77777777" w:rsidR="00415346" w:rsidRPr="00FA7FC6" w:rsidRDefault="00415346" w:rsidP="00F6018B">
            <w:pPr>
              <w:spacing w:line="360" w:lineRule="auto"/>
              <w:jc w:val="both"/>
              <w:rPr>
                <w:rFonts w:ascii="Tahoma" w:hAnsi="Tahoma" w:cs="Tahoma"/>
                <w:b/>
                <w:sz w:val="18"/>
                <w:szCs w:val="18"/>
                <w:lang w:eastAsia="en-US"/>
              </w:rPr>
            </w:pPr>
          </w:p>
          <w:p w14:paraId="0EA18FAC" w14:textId="77777777" w:rsidR="00A86B4F" w:rsidRPr="00FA7FC6" w:rsidRDefault="00A86B4F" w:rsidP="00F6018B">
            <w:pPr>
              <w:spacing w:line="360" w:lineRule="auto"/>
              <w:jc w:val="both"/>
              <w:rPr>
                <w:rFonts w:ascii="Tahoma" w:hAnsi="Tahoma" w:cs="Tahoma"/>
                <w:b/>
                <w:sz w:val="18"/>
                <w:szCs w:val="18"/>
                <w:lang w:eastAsia="en-US"/>
              </w:rPr>
            </w:pPr>
          </w:p>
        </w:tc>
      </w:tr>
    </w:tbl>
    <w:p w14:paraId="23122518" w14:textId="77777777" w:rsidR="00A37286" w:rsidRPr="00D04C2D" w:rsidRDefault="00A37286" w:rsidP="004F1496">
      <w:pPr>
        <w:spacing w:before="120" w:after="120" w:line="280" w:lineRule="exact"/>
        <w:jc w:val="both"/>
        <w:rPr>
          <w:rFonts w:ascii="Tahoma" w:hAnsi="Tahoma" w:cs="Tahoma"/>
          <w:sz w:val="16"/>
          <w:szCs w:val="16"/>
          <w:lang w:eastAsia="en-US"/>
        </w:rPr>
      </w:pPr>
    </w:p>
    <w:tbl>
      <w:tblPr>
        <w:tblW w:w="850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2551"/>
        <w:gridCol w:w="1418"/>
        <w:gridCol w:w="1842"/>
        <w:gridCol w:w="1560"/>
      </w:tblGrid>
      <w:tr w:rsidR="001C5ACF" w:rsidRPr="00FA7FC6" w14:paraId="002725D7" w14:textId="77777777" w:rsidTr="001C5ACF">
        <w:trPr>
          <w:cantSplit/>
        </w:trPr>
        <w:tc>
          <w:tcPr>
            <w:tcW w:w="1135" w:type="dxa"/>
            <w:shd w:val="clear" w:color="auto" w:fill="D9D9D9"/>
            <w:vAlign w:val="center"/>
          </w:tcPr>
          <w:p w14:paraId="0A25BEFF" w14:textId="77777777" w:rsidR="001C5ACF" w:rsidRPr="00FA7FC6" w:rsidRDefault="001C5ACF" w:rsidP="002A09CE">
            <w:pPr>
              <w:jc w:val="center"/>
              <w:rPr>
                <w:rFonts w:ascii="Tahoma" w:hAnsi="Tahoma" w:cs="Tahoma"/>
                <w:b/>
                <w:sz w:val="18"/>
                <w:szCs w:val="18"/>
              </w:rPr>
            </w:pPr>
            <w:r w:rsidRPr="00FA7FC6">
              <w:rPr>
                <w:rFonts w:ascii="Tahoma" w:hAnsi="Tahoma" w:cs="Tahoma"/>
                <w:b/>
                <w:sz w:val="18"/>
                <w:szCs w:val="18"/>
              </w:rPr>
              <w:t>ΚΩΔ. ΔΕΙΚΤΗ</w:t>
            </w:r>
          </w:p>
        </w:tc>
        <w:tc>
          <w:tcPr>
            <w:tcW w:w="2551" w:type="dxa"/>
            <w:shd w:val="clear" w:color="auto" w:fill="D9D9D9"/>
            <w:vAlign w:val="center"/>
          </w:tcPr>
          <w:p w14:paraId="651CF5BB" w14:textId="77777777" w:rsidR="001C5ACF" w:rsidRPr="00FA7FC6" w:rsidRDefault="001C5ACF" w:rsidP="002A09CE">
            <w:pPr>
              <w:jc w:val="center"/>
              <w:rPr>
                <w:rFonts w:ascii="Tahoma" w:hAnsi="Tahoma" w:cs="Tahoma"/>
                <w:b/>
                <w:sz w:val="18"/>
                <w:szCs w:val="18"/>
              </w:rPr>
            </w:pPr>
            <w:r w:rsidRPr="00FA7FC6">
              <w:rPr>
                <w:rFonts w:ascii="Tahoma" w:hAnsi="Tahoma" w:cs="Tahoma"/>
                <w:b/>
                <w:sz w:val="18"/>
                <w:szCs w:val="18"/>
              </w:rPr>
              <w:t>ΟΝΟΜΑΣΙΑ ΔΕΙΚΤΗ</w:t>
            </w:r>
          </w:p>
        </w:tc>
        <w:tc>
          <w:tcPr>
            <w:tcW w:w="1418" w:type="dxa"/>
            <w:shd w:val="clear" w:color="auto" w:fill="D9D9D9"/>
            <w:vAlign w:val="center"/>
          </w:tcPr>
          <w:p w14:paraId="230BF082" w14:textId="77777777" w:rsidR="001C5ACF" w:rsidRPr="00FA7FC6" w:rsidRDefault="001C5ACF" w:rsidP="002A09CE">
            <w:pPr>
              <w:jc w:val="center"/>
              <w:rPr>
                <w:rFonts w:ascii="Tahoma" w:hAnsi="Tahoma" w:cs="Tahoma"/>
                <w:b/>
                <w:sz w:val="18"/>
                <w:szCs w:val="18"/>
              </w:rPr>
            </w:pPr>
            <w:r w:rsidRPr="00FA7FC6">
              <w:rPr>
                <w:rFonts w:ascii="Tahoma" w:hAnsi="Tahoma" w:cs="Tahoma"/>
                <w:b/>
                <w:sz w:val="18"/>
                <w:szCs w:val="18"/>
              </w:rPr>
              <w:t>ΜΟΝΑΔΑ ΜΕΤΡΗΣΗΣ</w:t>
            </w:r>
          </w:p>
        </w:tc>
        <w:tc>
          <w:tcPr>
            <w:tcW w:w="1842" w:type="dxa"/>
            <w:shd w:val="clear" w:color="auto" w:fill="D9D9D9"/>
          </w:tcPr>
          <w:p w14:paraId="1C168272" w14:textId="77777777" w:rsidR="001C5ACF" w:rsidRPr="00FA7FC6" w:rsidRDefault="001C5ACF" w:rsidP="001C5ACF">
            <w:pPr>
              <w:ind w:left="-108"/>
              <w:jc w:val="center"/>
              <w:rPr>
                <w:rFonts w:ascii="Tahoma" w:hAnsi="Tahoma" w:cs="Tahoma"/>
                <w:b/>
                <w:sz w:val="18"/>
                <w:szCs w:val="18"/>
              </w:rPr>
            </w:pPr>
            <w:r w:rsidRPr="00FA7FC6">
              <w:rPr>
                <w:rFonts w:ascii="Tahoma" w:hAnsi="Tahoma" w:cs="Tahoma"/>
                <w:b/>
                <w:sz w:val="18"/>
                <w:szCs w:val="18"/>
              </w:rPr>
              <w:t xml:space="preserve">ΚΑΤΗΓΟΡΙΑ ΠΕΡΙΦΕΡΕΙΑΣ </w:t>
            </w:r>
          </w:p>
          <w:p w14:paraId="26971360" w14:textId="77777777" w:rsidR="001C5ACF" w:rsidRPr="00BC79E7" w:rsidRDefault="001C5ACF" w:rsidP="00BC79E7">
            <w:pPr>
              <w:spacing w:before="60" w:after="60"/>
              <w:jc w:val="center"/>
              <w:rPr>
                <w:rFonts w:ascii="Tahoma" w:hAnsi="Tahoma" w:cs="Tahoma"/>
                <w:i/>
                <w:sz w:val="18"/>
                <w:szCs w:val="18"/>
                <w:highlight w:val="yellow"/>
              </w:rPr>
            </w:pPr>
            <w:r w:rsidRPr="00D338FC">
              <w:rPr>
                <w:rFonts w:ascii="Tahoma" w:hAnsi="Tahoma" w:cs="Tahoma"/>
                <w:i/>
                <w:sz w:val="18"/>
                <w:szCs w:val="18"/>
              </w:rPr>
              <w:t xml:space="preserve">(για ΕΚΤ, ΕΤΠΑ) </w:t>
            </w:r>
          </w:p>
        </w:tc>
        <w:tc>
          <w:tcPr>
            <w:tcW w:w="1560" w:type="dxa"/>
            <w:shd w:val="clear" w:color="auto" w:fill="D9D9D9"/>
            <w:vAlign w:val="center"/>
          </w:tcPr>
          <w:p w14:paraId="0CCF1A0D" w14:textId="77777777" w:rsidR="001C5ACF" w:rsidRPr="00FA7FC6" w:rsidRDefault="001C5ACF" w:rsidP="00B80F51">
            <w:pPr>
              <w:jc w:val="center"/>
              <w:rPr>
                <w:rFonts w:ascii="Tahoma" w:hAnsi="Tahoma" w:cs="Tahoma"/>
                <w:b/>
                <w:i/>
                <w:sz w:val="18"/>
                <w:szCs w:val="18"/>
              </w:rPr>
            </w:pPr>
            <w:r w:rsidRPr="00FA7FC6">
              <w:rPr>
                <w:rFonts w:ascii="Tahoma" w:hAnsi="Tahoma" w:cs="Tahoma"/>
                <w:b/>
                <w:sz w:val="18"/>
                <w:szCs w:val="18"/>
              </w:rPr>
              <w:t xml:space="preserve">ΤΙΜΗ ΣΤΟΧΟΣ </w:t>
            </w:r>
          </w:p>
        </w:tc>
      </w:tr>
      <w:tr w:rsidR="001C5ACF" w:rsidRPr="00FA7FC6" w14:paraId="2715E879" w14:textId="77777777" w:rsidTr="001C5ACF">
        <w:trPr>
          <w:cantSplit/>
          <w:trHeight w:val="288"/>
        </w:trPr>
        <w:tc>
          <w:tcPr>
            <w:tcW w:w="1135" w:type="dxa"/>
          </w:tcPr>
          <w:p w14:paraId="78E356A9" w14:textId="77777777" w:rsidR="001C5ACF" w:rsidRPr="00FA7FC6" w:rsidRDefault="001C5ACF" w:rsidP="00AC3A3D">
            <w:pPr>
              <w:rPr>
                <w:rFonts w:ascii="Tahoma" w:hAnsi="Tahoma" w:cs="Tahoma"/>
                <w:sz w:val="18"/>
                <w:szCs w:val="18"/>
              </w:rPr>
            </w:pPr>
          </w:p>
        </w:tc>
        <w:tc>
          <w:tcPr>
            <w:tcW w:w="2551" w:type="dxa"/>
            <w:shd w:val="clear" w:color="auto" w:fill="auto"/>
          </w:tcPr>
          <w:p w14:paraId="44807C05" w14:textId="77777777" w:rsidR="001C5ACF" w:rsidRPr="00FA7FC6" w:rsidRDefault="001C5ACF" w:rsidP="00AC3A3D">
            <w:pPr>
              <w:rPr>
                <w:rFonts w:ascii="Tahoma" w:hAnsi="Tahoma" w:cs="Tahoma"/>
                <w:sz w:val="18"/>
                <w:szCs w:val="18"/>
              </w:rPr>
            </w:pPr>
          </w:p>
        </w:tc>
        <w:tc>
          <w:tcPr>
            <w:tcW w:w="1418" w:type="dxa"/>
            <w:shd w:val="clear" w:color="auto" w:fill="auto"/>
          </w:tcPr>
          <w:p w14:paraId="10229FF7" w14:textId="77777777" w:rsidR="001C5ACF" w:rsidRPr="00FA7FC6" w:rsidRDefault="001C5ACF" w:rsidP="00AC3A3D">
            <w:pPr>
              <w:rPr>
                <w:rFonts w:ascii="Tahoma" w:hAnsi="Tahoma" w:cs="Tahoma"/>
                <w:b/>
                <w:sz w:val="18"/>
                <w:szCs w:val="18"/>
              </w:rPr>
            </w:pPr>
          </w:p>
        </w:tc>
        <w:tc>
          <w:tcPr>
            <w:tcW w:w="1842" w:type="dxa"/>
          </w:tcPr>
          <w:p w14:paraId="1B5F7989" w14:textId="77777777" w:rsidR="001C5ACF" w:rsidRPr="00FA7FC6" w:rsidRDefault="001C5ACF" w:rsidP="00AC3A3D">
            <w:pPr>
              <w:rPr>
                <w:rFonts w:ascii="Tahoma" w:hAnsi="Tahoma" w:cs="Tahoma"/>
                <w:b/>
                <w:sz w:val="18"/>
                <w:szCs w:val="18"/>
              </w:rPr>
            </w:pPr>
          </w:p>
        </w:tc>
        <w:tc>
          <w:tcPr>
            <w:tcW w:w="1560" w:type="dxa"/>
          </w:tcPr>
          <w:p w14:paraId="38C63617" w14:textId="77777777" w:rsidR="001C5ACF" w:rsidRPr="00FA7FC6" w:rsidRDefault="001C5ACF" w:rsidP="00AC3A3D">
            <w:pPr>
              <w:rPr>
                <w:rFonts w:ascii="Tahoma" w:hAnsi="Tahoma" w:cs="Tahoma"/>
                <w:b/>
                <w:sz w:val="18"/>
                <w:szCs w:val="18"/>
              </w:rPr>
            </w:pPr>
          </w:p>
        </w:tc>
      </w:tr>
      <w:tr w:rsidR="001C5ACF" w:rsidRPr="00FA7FC6" w14:paraId="42140FCA" w14:textId="77777777" w:rsidTr="001C5ACF">
        <w:trPr>
          <w:cantSplit/>
          <w:trHeight w:val="264"/>
        </w:trPr>
        <w:tc>
          <w:tcPr>
            <w:tcW w:w="1135" w:type="dxa"/>
          </w:tcPr>
          <w:p w14:paraId="0E8434D0" w14:textId="77777777" w:rsidR="001C5ACF" w:rsidRPr="00FA7FC6" w:rsidRDefault="001C5ACF" w:rsidP="00AC3A3D">
            <w:pPr>
              <w:rPr>
                <w:rFonts w:ascii="Tahoma" w:hAnsi="Tahoma" w:cs="Tahoma"/>
                <w:sz w:val="18"/>
                <w:szCs w:val="18"/>
              </w:rPr>
            </w:pPr>
          </w:p>
        </w:tc>
        <w:tc>
          <w:tcPr>
            <w:tcW w:w="2551" w:type="dxa"/>
            <w:shd w:val="clear" w:color="auto" w:fill="auto"/>
          </w:tcPr>
          <w:p w14:paraId="00EAD4A7" w14:textId="77777777" w:rsidR="001C5ACF" w:rsidRPr="00FA7FC6" w:rsidRDefault="001C5ACF" w:rsidP="00AC3A3D">
            <w:pPr>
              <w:rPr>
                <w:rFonts w:ascii="Tahoma" w:hAnsi="Tahoma" w:cs="Tahoma"/>
                <w:sz w:val="18"/>
                <w:szCs w:val="18"/>
              </w:rPr>
            </w:pPr>
          </w:p>
        </w:tc>
        <w:tc>
          <w:tcPr>
            <w:tcW w:w="1418" w:type="dxa"/>
            <w:shd w:val="clear" w:color="auto" w:fill="auto"/>
          </w:tcPr>
          <w:p w14:paraId="4BECA9EA" w14:textId="77777777" w:rsidR="001C5ACF" w:rsidRPr="00FA7FC6" w:rsidRDefault="001C5ACF" w:rsidP="00AC3A3D">
            <w:pPr>
              <w:rPr>
                <w:rFonts w:ascii="Tahoma" w:hAnsi="Tahoma" w:cs="Tahoma"/>
                <w:b/>
                <w:sz w:val="18"/>
                <w:szCs w:val="18"/>
              </w:rPr>
            </w:pPr>
          </w:p>
        </w:tc>
        <w:tc>
          <w:tcPr>
            <w:tcW w:w="1842" w:type="dxa"/>
          </w:tcPr>
          <w:p w14:paraId="513F4608" w14:textId="77777777" w:rsidR="001C5ACF" w:rsidRPr="00FA7FC6" w:rsidRDefault="001C5ACF" w:rsidP="00AC3A3D">
            <w:pPr>
              <w:rPr>
                <w:rFonts w:ascii="Tahoma" w:hAnsi="Tahoma" w:cs="Tahoma"/>
                <w:b/>
                <w:sz w:val="18"/>
                <w:szCs w:val="18"/>
              </w:rPr>
            </w:pPr>
          </w:p>
        </w:tc>
        <w:tc>
          <w:tcPr>
            <w:tcW w:w="1560" w:type="dxa"/>
          </w:tcPr>
          <w:p w14:paraId="036E85EA" w14:textId="77777777" w:rsidR="001C5ACF" w:rsidRPr="00FA7FC6" w:rsidRDefault="001C5ACF" w:rsidP="00AC3A3D">
            <w:pPr>
              <w:rPr>
                <w:rFonts w:ascii="Tahoma" w:hAnsi="Tahoma" w:cs="Tahoma"/>
                <w:b/>
                <w:sz w:val="18"/>
                <w:szCs w:val="18"/>
              </w:rPr>
            </w:pPr>
          </w:p>
        </w:tc>
      </w:tr>
      <w:tr w:rsidR="001C5ACF" w:rsidRPr="00FA7FC6" w14:paraId="6080D59D" w14:textId="77777777" w:rsidTr="001C5ACF">
        <w:trPr>
          <w:cantSplit/>
          <w:trHeight w:val="268"/>
        </w:trPr>
        <w:tc>
          <w:tcPr>
            <w:tcW w:w="1135" w:type="dxa"/>
          </w:tcPr>
          <w:p w14:paraId="16AE918D" w14:textId="77777777" w:rsidR="001C5ACF" w:rsidRPr="00FA7FC6" w:rsidRDefault="001C5ACF" w:rsidP="00AC3A3D">
            <w:pPr>
              <w:rPr>
                <w:rFonts w:ascii="Tahoma" w:hAnsi="Tahoma" w:cs="Tahoma"/>
                <w:sz w:val="18"/>
                <w:szCs w:val="18"/>
              </w:rPr>
            </w:pPr>
          </w:p>
        </w:tc>
        <w:tc>
          <w:tcPr>
            <w:tcW w:w="2551" w:type="dxa"/>
            <w:shd w:val="clear" w:color="auto" w:fill="auto"/>
          </w:tcPr>
          <w:p w14:paraId="4212878B" w14:textId="77777777" w:rsidR="001C5ACF" w:rsidRPr="00FA7FC6" w:rsidRDefault="001C5ACF" w:rsidP="00AC3A3D">
            <w:pPr>
              <w:rPr>
                <w:rFonts w:ascii="Tahoma" w:hAnsi="Tahoma" w:cs="Tahoma"/>
                <w:sz w:val="18"/>
                <w:szCs w:val="18"/>
              </w:rPr>
            </w:pPr>
          </w:p>
        </w:tc>
        <w:tc>
          <w:tcPr>
            <w:tcW w:w="1418" w:type="dxa"/>
            <w:shd w:val="clear" w:color="auto" w:fill="auto"/>
          </w:tcPr>
          <w:p w14:paraId="5BE6B79C" w14:textId="77777777" w:rsidR="001C5ACF" w:rsidRPr="00FA7FC6" w:rsidRDefault="001C5ACF" w:rsidP="00AC3A3D">
            <w:pPr>
              <w:rPr>
                <w:rFonts w:ascii="Tahoma" w:hAnsi="Tahoma" w:cs="Tahoma"/>
                <w:sz w:val="18"/>
                <w:szCs w:val="18"/>
              </w:rPr>
            </w:pPr>
          </w:p>
        </w:tc>
        <w:tc>
          <w:tcPr>
            <w:tcW w:w="1842" w:type="dxa"/>
          </w:tcPr>
          <w:p w14:paraId="3D1ECCE4" w14:textId="77777777" w:rsidR="001C5ACF" w:rsidRPr="00FA7FC6" w:rsidRDefault="001C5ACF" w:rsidP="00AC3A3D">
            <w:pPr>
              <w:rPr>
                <w:rFonts w:ascii="Tahoma" w:hAnsi="Tahoma" w:cs="Tahoma"/>
                <w:sz w:val="18"/>
                <w:szCs w:val="18"/>
              </w:rPr>
            </w:pPr>
          </w:p>
        </w:tc>
        <w:tc>
          <w:tcPr>
            <w:tcW w:w="1560" w:type="dxa"/>
          </w:tcPr>
          <w:p w14:paraId="61A70BE9" w14:textId="77777777" w:rsidR="001C5ACF" w:rsidRPr="00FA7FC6" w:rsidRDefault="001C5ACF" w:rsidP="00AC3A3D">
            <w:pPr>
              <w:rPr>
                <w:rFonts w:ascii="Tahoma" w:hAnsi="Tahoma" w:cs="Tahoma"/>
                <w:sz w:val="18"/>
                <w:szCs w:val="18"/>
              </w:rPr>
            </w:pPr>
          </w:p>
        </w:tc>
      </w:tr>
    </w:tbl>
    <w:p w14:paraId="498FDE6C" w14:textId="77777777" w:rsidR="00B756CD" w:rsidRDefault="00B756CD" w:rsidP="004F1496">
      <w:pPr>
        <w:spacing w:before="120" w:after="120" w:line="280" w:lineRule="exact"/>
        <w:jc w:val="both"/>
        <w:rPr>
          <w:rFonts w:ascii="Tahoma" w:hAnsi="Tahoma" w:cs="Tahoma"/>
          <w:sz w:val="18"/>
          <w:szCs w:val="18"/>
          <w:lang w:eastAsia="en-US"/>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472"/>
      </w:tblGrid>
      <w:tr w:rsidR="00F4306A" w:rsidRPr="00D04C2D" w14:paraId="5EC1BE17" w14:textId="77777777" w:rsidTr="001A3F1E">
        <w:tc>
          <w:tcPr>
            <w:tcW w:w="8472" w:type="dxa"/>
            <w:shd w:val="clear" w:color="auto" w:fill="auto"/>
            <w:vAlign w:val="center"/>
          </w:tcPr>
          <w:p w14:paraId="2F54AEC6" w14:textId="77777777" w:rsidR="00F4306A" w:rsidRPr="00FA7FC6" w:rsidRDefault="00F4306A" w:rsidP="001A3F1E">
            <w:pPr>
              <w:spacing w:before="120" w:after="120" w:line="280" w:lineRule="exact"/>
              <w:jc w:val="center"/>
              <w:rPr>
                <w:rFonts w:ascii="Tahoma" w:hAnsi="Tahoma" w:cs="Tahoma"/>
                <w:b/>
                <w:sz w:val="18"/>
                <w:szCs w:val="18"/>
                <w:lang w:eastAsia="en-US"/>
              </w:rPr>
            </w:pPr>
            <w:r w:rsidRPr="00FA7FC6">
              <w:rPr>
                <w:rFonts w:ascii="Tahoma" w:hAnsi="Tahoma" w:cs="Tahoma"/>
                <w:b/>
                <w:sz w:val="18"/>
                <w:szCs w:val="18"/>
                <w:lang w:eastAsia="en-US"/>
              </w:rPr>
              <w:t>ΧΡΟΝΟΔΙΑΓΡΑΜΜΑ ΥΛΟΠΟΙΗΣΗΣ</w:t>
            </w:r>
          </w:p>
        </w:tc>
      </w:tr>
      <w:tr w:rsidR="00F4306A" w:rsidRPr="0053473C" w14:paraId="0F133E2A" w14:textId="77777777" w:rsidTr="001F386C">
        <w:trPr>
          <w:trHeight w:val="591"/>
        </w:trPr>
        <w:tc>
          <w:tcPr>
            <w:tcW w:w="8472" w:type="dxa"/>
            <w:shd w:val="clear" w:color="auto" w:fill="auto"/>
            <w:vAlign w:val="center"/>
          </w:tcPr>
          <w:p w14:paraId="49A6623B" w14:textId="47B4B408" w:rsidR="00F4306A" w:rsidRPr="0053473C" w:rsidRDefault="00F4306A" w:rsidP="00BC0A17">
            <w:pPr>
              <w:numPr>
                <w:ilvl w:val="0"/>
                <w:numId w:val="16"/>
              </w:numPr>
              <w:spacing w:before="120" w:after="120" w:line="280" w:lineRule="exact"/>
              <w:jc w:val="both"/>
              <w:rPr>
                <w:rFonts w:ascii="Tahoma" w:hAnsi="Tahoma" w:cs="Tahoma"/>
                <w:i/>
                <w:lang w:eastAsia="en-US"/>
              </w:rPr>
            </w:pPr>
            <w:r w:rsidRPr="0053473C">
              <w:rPr>
                <w:rFonts w:ascii="Tahoma" w:hAnsi="Tahoma" w:cs="Tahoma"/>
                <w:lang w:eastAsia="en-US"/>
              </w:rPr>
              <w:t xml:space="preserve">Η ημερομηνία έναρξης της </w:t>
            </w:r>
            <w:r w:rsidR="00BC0A17">
              <w:rPr>
                <w:rFonts w:ascii="Tahoma" w:hAnsi="Tahoma" w:cs="Tahoma"/>
                <w:lang w:eastAsia="en-US"/>
              </w:rPr>
              <w:t>π</w:t>
            </w:r>
            <w:r w:rsidRPr="0053473C">
              <w:rPr>
                <w:rFonts w:ascii="Tahoma" w:hAnsi="Tahoma" w:cs="Tahoma"/>
                <w:lang w:eastAsia="en-US"/>
              </w:rPr>
              <w:t>ράξης ορίζεται η ………………….</w:t>
            </w:r>
          </w:p>
        </w:tc>
      </w:tr>
      <w:tr w:rsidR="00F4306A" w:rsidRPr="0053473C" w14:paraId="0FA4F1F9" w14:textId="77777777" w:rsidTr="001A3F1E">
        <w:tc>
          <w:tcPr>
            <w:tcW w:w="8472" w:type="dxa"/>
            <w:shd w:val="clear" w:color="auto" w:fill="auto"/>
            <w:vAlign w:val="center"/>
          </w:tcPr>
          <w:p w14:paraId="704484BB" w14:textId="02C12EDD" w:rsidR="00F4306A" w:rsidRPr="0053473C" w:rsidRDefault="00F4306A" w:rsidP="00BC0A17">
            <w:pPr>
              <w:numPr>
                <w:ilvl w:val="0"/>
                <w:numId w:val="16"/>
              </w:numPr>
              <w:spacing w:before="120" w:after="120" w:line="280" w:lineRule="exact"/>
              <w:jc w:val="both"/>
              <w:rPr>
                <w:rFonts w:ascii="Tahoma" w:hAnsi="Tahoma" w:cs="Tahoma"/>
                <w:lang w:eastAsia="en-US"/>
              </w:rPr>
            </w:pPr>
            <w:r w:rsidRPr="0053473C">
              <w:rPr>
                <w:rFonts w:ascii="Tahoma" w:hAnsi="Tahoma" w:cs="Tahoma"/>
                <w:lang w:eastAsia="en-US"/>
              </w:rPr>
              <w:t xml:space="preserve">Η ημερομηνία λήξης της </w:t>
            </w:r>
            <w:r w:rsidR="00BC0A17">
              <w:rPr>
                <w:rFonts w:ascii="Tahoma" w:hAnsi="Tahoma" w:cs="Tahoma"/>
                <w:lang w:eastAsia="en-US"/>
              </w:rPr>
              <w:t>π</w:t>
            </w:r>
            <w:r w:rsidRPr="0053473C">
              <w:rPr>
                <w:rFonts w:ascii="Tahoma" w:hAnsi="Tahoma" w:cs="Tahoma"/>
                <w:lang w:eastAsia="en-US"/>
              </w:rPr>
              <w:t>ράξης ορίζεται η ……………………..</w:t>
            </w:r>
          </w:p>
        </w:tc>
      </w:tr>
      <w:tr w:rsidR="00F4306A" w:rsidRPr="0053473C" w14:paraId="5715FB8A" w14:textId="77777777" w:rsidTr="001A3F1E">
        <w:tc>
          <w:tcPr>
            <w:tcW w:w="8472" w:type="dxa"/>
            <w:shd w:val="clear" w:color="auto" w:fill="auto"/>
            <w:vAlign w:val="center"/>
          </w:tcPr>
          <w:p w14:paraId="50044CAE" w14:textId="0C4FDD03" w:rsidR="004C4283" w:rsidRDefault="005A540C" w:rsidP="009E01BA">
            <w:pPr>
              <w:numPr>
                <w:ilvl w:val="0"/>
                <w:numId w:val="16"/>
              </w:numPr>
              <w:spacing w:before="120" w:after="120" w:line="280" w:lineRule="exact"/>
              <w:jc w:val="both"/>
              <w:rPr>
                <w:rFonts w:ascii="Tahoma" w:hAnsi="Tahoma" w:cs="Tahoma"/>
                <w:lang w:eastAsia="en-US"/>
              </w:rPr>
            </w:pPr>
            <w:r w:rsidRPr="009E01BA">
              <w:rPr>
                <w:rFonts w:ascii="Tahoma" w:hAnsi="Tahoma" w:cs="Tahoma"/>
                <w:lang w:eastAsia="en-US"/>
              </w:rPr>
              <w:t>Η ανάληψη της υποχρέωσης για …</w:t>
            </w:r>
            <w:r w:rsidR="009E01BA">
              <w:rPr>
                <w:rFonts w:ascii="Tahoma" w:hAnsi="Tahoma" w:cs="Tahoma"/>
                <w:lang w:eastAsia="en-US"/>
              </w:rPr>
              <w:t>…….</w:t>
            </w:r>
            <w:r w:rsidRPr="009E01BA">
              <w:rPr>
                <w:rFonts w:ascii="Tahoma" w:hAnsi="Tahoma" w:cs="Tahoma"/>
                <w:lang w:eastAsia="en-US"/>
              </w:rPr>
              <w:t>……. του υποέργου «…</w:t>
            </w:r>
            <w:r w:rsidR="009E01BA">
              <w:rPr>
                <w:rFonts w:ascii="Tahoma" w:hAnsi="Tahoma" w:cs="Tahoma"/>
                <w:lang w:eastAsia="en-US"/>
              </w:rPr>
              <w:t>………….</w:t>
            </w:r>
            <w:r w:rsidRPr="009E01BA">
              <w:rPr>
                <w:rFonts w:ascii="Tahoma" w:hAnsi="Tahoma" w:cs="Tahoma"/>
                <w:lang w:eastAsia="en-US"/>
              </w:rPr>
              <w:t>….» πραγματοποιείται έως ……..</w:t>
            </w:r>
          </w:p>
          <w:p w14:paraId="6EDE770E" w14:textId="0464205B" w:rsidR="006F2B0D" w:rsidRPr="009E01BA" w:rsidRDefault="006F2B0D" w:rsidP="006F2B0D">
            <w:pPr>
              <w:spacing w:before="120" w:after="120" w:line="280" w:lineRule="exact"/>
              <w:jc w:val="both"/>
              <w:rPr>
                <w:rFonts w:ascii="Tahoma" w:hAnsi="Tahoma" w:cs="Tahoma"/>
                <w:lang w:eastAsia="en-US"/>
              </w:rPr>
            </w:pPr>
            <w:r>
              <w:rPr>
                <w:rFonts w:ascii="Tahoma" w:hAnsi="Tahoma" w:cs="Tahoma"/>
                <w:lang w:eastAsia="en-US"/>
              </w:rPr>
              <w:t>(+)</w:t>
            </w:r>
          </w:p>
          <w:p w14:paraId="30D4EB55" w14:textId="13A7A8C1" w:rsidR="001A3F1E" w:rsidRPr="001A3F1E" w:rsidRDefault="004C4283" w:rsidP="001A3F1E">
            <w:pPr>
              <w:spacing w:before="120" w:after="120" w:line="280" w:lineRule="exact"/>
              <w:contextualSpacing/>
              <w:jc w:val="both"/>
              <w:rPr>
                <w:rFonts w:ascii="Tahoma" w:hAnsi="Tahoma" w:cs="Tahoma"/>
                <w:i/>
                <w:lang w:eastAsia="en-US"/>
              </w:rPr>
            </w:pPr>
            <w:r>
              <w:rPr>
                <w:rFonts w:ascii="Tahoma" w:hAnsi="Tahoma" w:cs="Tahoma"/>
                <w:i/>
                <w:lang w:eastAsia="en-US"/>
              </w:rPr>
              <w:t>(</w:t>
            </w:r>
            <w:r w:rsidR="001A3F1E">
              <w:rPr>
                <w:rFonts w:ascii="Tahoma" w:hAnsi="Tahoma" w:cs="Tahoma"/>
                <w:i/>
                <w:lang w:eastAsia="en-US"/>
              </w:rPr>
              <w:t>Συμπληρώνεται από τη ΔΑ</w:t>
            </w:r>
            <w:r w:rsidR="00F708C2">
              <w:rPr>
                <w:rFonts w:ascii="Tahoma" w:hAnsi="Tahoma" w:cs="Tahoma"/>
                <w:i/>
                <w:lang w:eastAsia="en-US"/>
              </w:rPr>
              <w:t xml:space="preserve">, </w:t>
            </w:r>
            <w:r w:rsidR="00F708C2" w:rsidRPr="00F708C2">
              <w:rPr>
                <w:rFonts w:ascii="Tahoma" w:hAnsi="Tahoma" w:cs="Tahoma"/>
                <w:i/>
                <w:u w:val="single"/>
                <w:lang w:eastAsia="en-US"/>
              </w:rPr>
              <w:t>εφόσον απαιτείται</w:t>
            </w:r>
            <w:r w:rsidR="00F708C2">
              <w:rPr>
                <w:rFonts w:ascii="Tahoma" w:hAnsi="Tahoma" w:cs="Tahoma"/>
                <w:i/>
                <w:lang w:eastAsia="en-US"/>
              </w:rPr>
              <w:t>,</w:t>
            </w:r>
            <w:r w:rsidR="001A3F1E">
              <w:rPr>
                <w:rFonts w:ascii="Tahoma" w:hAnsi="Tahoma" w:cs="Tahoma"/>
                <w:i/>
                <w:lang w:eastAsia="en-US"/>
              </w:rPr>
              <w:t xml:space="preserve"> η </w:t>
            </w:r>
            <w:r w:rsidR="001A3F1E" w:rsidRPr="001A3F1E">
              <w:rPr>
                <w:rFonts w:ascii="Tahoma" w:hAnsi="Tahoma" w:cs="Tahoma"/>
                <w:i/>
                <w:lang w:eastAsia="en-US"/>
              </w:rPr>
              <w:t xml:space="preserve">ανάληψη της υποχρέωσης για τις </w:t>
            </w:r>
            <w:r w:rsidR="001A3F1E">
              <w:rPr>
                <w:rFonts w:ascii="Tahoma" w:hAnsi="Tahoma" w:cs="Tahoma"/>
                <w:i/>
                <w:lang w:eastAsia="en-US"/>
              </w:rPr>
              <w:t xml:space="preserve">κατηγορίες </w:t>
            </w:r>
            <w:r w:rsidR="001A3F1E" w:rsidRPr="001A3F1E">
              <w:rPr>
                <w:rFonts w:ascii="Tahoma" w:hAnsi="Tahoma" w:cs="Tahoma"/>
                <w:i/>
                <w:lang w:eastAsia="en-US"/>
              </w:rPr>
              <w:t>εν</w:t>
            </w:r>
            <w:r w:rsidR="003216DB">
              <w:rPr>
                <w:rFonts w:ascii="Tahoma" w:hAnsi="Tahoma" w:cs="Tahoma"/>
                <w:i/>
                <w:lang w:eastAsia="en-US"/>
              </w:rPr>
              <w:t>εργειών</w:t>
            </w:r>
            <w:r w:rsidR="001A3F1E" w:rsidRPr="001A3F1E">
              <w:rPr>
                <w:rFonts w:ascii="Tahoma" w:hAnsi="Tahoma" w:cs="Tahoma"/>
                <w:i/>
                <w:lang w:eastAsia="en-US"/>
              </w:rPr>
              <w:t xml:space="preserve"> του</w:t>
            </w:r>
            <w:r w:rsidR="003216DB">
              <w:rPr>
                <w:rFonts w:ascii="Tahoma" w:hAnsi="Tahoma" w:cs="Tahoma"/>
                <w:i/>
                <w:lang w:eastAsia="en-US"/>
              </w:rPr>
              <w:t xml:space="preserve"> </w:t>
            </w:r>
            <w:r w:rsidR="001A3F1E" w:rsidRPr="001A3F1E">
              <w:rPr>
                <w:rFonts w:ascii="Tahoma" w:hAnsi="Tahoma" w:cs="Tahoma"/>
                <w:i/>
                <w:lang w:eastAsia="en-US"/>
              </w:rPr>
              <w:t xml:space="preserve">υποέργου, όπως αποτυπώνονται </w:t>
            </w:r>
            <w:r w:rsidR="003216DB">
              <w:rPr>
                <w:rFonts w:ascii="Tahoma" w:hAnsi="Tahoma" w:cs="Tahoma"/>
                <w:i/>
                <w:lang w:eastAsia="en-US"/>
              </w:rPr>
              <w:t xml:space="preserve">στο εγκεκριμένο ΤΔΠ, τμήμα ΣΤ, πεδία για </w:t>
            </w:r>
            <w:r w:rsidR="001A3F1E" w:rsidRPr="001A3F1E">
              <w:rPr>
                <w:rFonts w:ascii="Tahoma" w:hAnsi="Tahoma" w:cs="Tahoma"/>
                <w:i/>
                <w:lang w:eastAsia="en-US"/>
              </w:rPr>
              <w:t xml:space="preserve">τον χρονικό προγραμματισμό απαραίτητων ενεργειών για την έναρξη του υποέργου </w:t>
            </w:r>
            <w:r w:rsidR="003216DB">
              <w:rPr>
                <w:rFonts w:ascii="Tahoma" w:hAnsi="Tahoma" w:cs="Tahoma"/>
                <w:i/>
                <w:lang w:eastAsia="en-US"/>
              </w:rPr>
              <w:t xml:space="preserve">το </w:t>
            </w:r>
            <w:r w:rsidR="001A3F1E" w:rsidRPr="001A3F1E">
              <w:rPr>
                <w:rFonts w:ascii="Tahoma" w:hAnsi="Tahoma" w:cs="Tahoma"/>
                <w:i/>
                <w:lang w:eastAsia="en-US"/>
              </w:rPr>
              <w:t xml:space="preserve">οποίο έχει κριθεί ως </w:t>
            </w:r>
            <w:r w:rsidR="00FA207D">
              <w:rPr>
                <w:rFonts w:ascii="Tahoma" w:hAnsi="Tahoma" w:cs="Tahoma"/>
                <w:i/>
                <w:lang w:eastAsia="en-US"/>
              </w:rPr>
              <w:t>κύριο-</w:t>
            </w:r>
            <w:r w:rsidR="001A3F1E" w:rsidRPr="001A3F1E">
              <w:rPr>
                <w:rFonts w:ascii="Tahoma" w:hAnsi="Tahoma" w:cs="Tahoma"/>
                <w:i/>
                <w:lang w:eastAsia="en-US"/>
              </w:rPr>
              <w:t>κρίσιμο</w:t>
            </w:r>
            <w:r w:rsidR="003216DB">
              <w:rPr>
                <w:rFonts w:ascii="Tahoma" w:hAnsi="Tahoma" w:cs="Tahoma"/>
                <w:i/>
                <w:lang w:eastAsia="en-US"/>
              </w:rPr>
              <w:t>.</w:t>
            </w:r>
            <w:r w:rsidR="001A3F1E" w:rsidRPr="001A3F1E">
              <w:rPr>
                <w:rFonts w:ascii="Tahoma" w:hAnsi="Tahoma" w:cs="Tahoma"/>
                <w:i/>
                <w:lang w:eastAsia="en-US"/>
              </w:rPr>
              <w:t xml:space="preserve"> </w:t>
            </w:r>
          </w:p>
          <w:p w14:paraId="4676D2B2" w14:textId="77777777" w:rsidR="006F2B0D" w:rsidRDefault="00513570" w:rsidP="001A3F1E">
            <w:pPr>
              <w:spacing w:before="120" w:after="120" w:line="280" w:lineRule="exact"/>
              <w:contextualSpacing/>
              <w:jc w:val="both"/>
              <w:rPr>
                <w:rFonts w:ascii="Tahoma" w:hAnsi="Tahoma" w:cs="Tahoma"/>
                <w:i/>
                <w:lang w:eastAsia="en-US"/>
              </w:rPr>
            </w:pPr>
            <w:r>
              <w:rPr>
                <w:rFonts w:ascii="Tahoma" w:hAnsi="Tahoma" w:cs="Tahoma"/>
                <w:i/>
                <w:lang w:eastAsia="en-US"/>
              </w:rPr>
              <w:t xml:space="preserve">Η ημερομηνία προσδιορίζεται από τη ΔΑ </w:t>
            </w:r>
            <w:r w:rsidR="001A3F1E">
              <w:rPr>
                <w:rFonts w:ascii="Tahoma" w:hAnsi="Tahoma" w:cs="Tahoma"/>
                <w:i/>
                <w:lang w:eastAsia="en-US"/>
              </w:rPr>
              <w:t>λαμβάνοντας υπόψη</w:t>
            </w:r>
            <w:r w:rsidR="004C4283" w:rsidRPr="008949AC">
              <w:rPr>
                <w:rFonts w:ascii="Tahoma" w:hAnsi="Tahoma" w:cs="Tahoma"/>
                <w:i/>
                <w:lang w:eastAsia="en-US"/>
              </w:rPr>
              <w:t xml:space="preserve"> τον χρονοπρογραμματισμό του δικαιούχου, όπως αυτός αποτυπώνεται στο ΤΔΠ</w:t>
            </w:r>
            <w:r w:rsidR="001A3F1E">
              <w:rPr>
                <w:rFonts w:ascii="Tahoma" w:hAnsi="Tahoma" w:cs="Tahoma"/>
                <w:i/>
                <w:lang w:eastAsia="en-US"/>
              </w:rPr>
              <w:t>.</w:t>
            </w:r>
          </w:p>
          <w:p w14:paraId="61961E51" w14:textId="70BD0A87" w:rsidR="00513570" w:rsidRPr="00E52593" w:rsidRDefault="00BC0A17" w:rsidP="00BC0A17">
            <w:pPr>
              <w:spacing w:before="120" w:after="120" w:line="280" w:lineRule="exact"/>
              <w:contextualSpacing/>
              <w:jc w:val="both"/>
              <w:rPr>
                <w:rFonts w:ascii="Tahoma" w:hAnsi="Tahoma" w:cs="Tahoma"/>
                <w:i/>
                <w:lang w:eastAsia="en-US"/>
              </w:rPr>
            </w:pPr>
            <w:r>
              <w:rPr>
                <w:rFonts w:ascii="Tahoma" w:hAnsi="Tahoma" w:cs="Tahoma"/>
                <w:i/>
                <w:lang w:eastAsia="en-US"/>
              </w:rPr>
              <w:t>Στην περίπτωση που έχουν κριθεί (από τη ΔΑ) περισσότερα του ενός υποέργα ως κύρια-κρίσιμα, τ</w:t>
            </w:r>
            <w:r w:rsidR="00F76FCA">
              <w:rPr>
                <w:rFonts w:ascii="Tahoma" w:hAnsi="Tahoma" w:cs="Tahoma"/>
                <w:i/>
                <w:lang w:eastAsia="en-US"/>
              </w:rPr>
              <w:t xml:space="preserve">ο σημείο 9 επαναλαμβάνεται </w:t>
            </w:r>
            <w:r w:rsidR="006F2B0D">
              <w:rPr>
                <w:rFonts w:ascii="Tahoma" w:hAnsi="Tahoma" w:cs="Tahoma"/>
                <w:i/>
                <w:lang w:eastAsia="en-US"/>
              </w:rPr>
              <w:t xml:space="preserve">για τα υποέργα που έχουν κριθεί ως </w:t>
            </w:r>
            <w:r w:rsidR="00FA207D">
              <w:rPr>
                <w:rFonts w:ascii="Tahoma" w:hAnsi="Tahoma" w:cs="Tahoma"/>
                <w:i/>
                <w:lang w:eastAsia="en-US"/>
              </w:rPr>
              <w:t>κύρια-</w:t>
            </w:r>
            <w:r w:rsidR="006F2B0D">
              <w:rPr>
                <w:rFonts w:ascii="Tahoma" w:hAnsi="Tahoma" w:cs="Tahoma"/>
                <w:i/>
                <w:lang w:eastAsia="en-US"/>
              </w:rPr>
              <w:t>κρίσιμα</w:t>
            </w:r>
            <w:r>
              <w:rPr>
                <w:rFonts w:ascii="Tahoma" w:hAnsi="Tahoma" w:cs="Tahoma"/>
                <w:i/>
                <w:lang w:eastAsia="en-US"/>
              </w:rPr>
              <w:t>.</w:t>
            </w:r>
            <w:r w:rsidR="003216DB">
              <w:rPr>
                <w:rFonts w:ascii="Tahoma" w:hAnsi="Tahoma" w:cs="Tahoma"/>
                <w:i/>
                <w:lang w:eastAsia="en-US"/>
              </w:rPr>
              <w:t>)</w:t>
            </w:r>
            <w:r w:rsidR="001A3F1E">
              <w:rPr>
                <w:rFonts w:ascii="Tahoma" w:hAnsi="Tahoma" w:cs="Tahoma"/>
                <w:i/>
                <w:lang w:eastAsia="en-US"/>
              </w:rPr>
              <w:t xml:space="preserve"> </w:t>
            </w:r>
          </w:p>
        </w:tc>
      </w:tr>
    </w:tbl>
    <w:p w14:paraId="19CFCA8C" w14:textId="77777777" w:rsidR="00D76A1E" w:rsidRPr="00392F96" w:rsidRDefault="00D76A1E" w:rsidP="004F1496">
      <w:pPr>
        <w:spacing w:before="120" w:after="120" w:line="280" w:lineRule="exact"/>
        <w:jc w:val="both"/>
        <w:rPr>
          <w:rFonts w:ascii="Tahoma" w:hAnsi="Tahoma" w:cs="Tahoma"/>
          <w:sz w:val="18"/>
          <w:szCs w:val="18"/>
          <w:lang w:eastAsia="en-US"/>
        </w:rPr>
      </w:pPr>
    </w:p>
    <w:p w14:paraId="53A735D7" w14:textId="0F6A6B21" w:rsidR="00817DDC" w:rsidRPr="004D25DF" w:rsidRDefault="004D25DF" w:rsidP="003333AF">
      <w:pPr>
        <w:pBdr>
          <w:top w:val="single" w:sz="4" w:space="1" w:color="auto"/>
          <w:left w:val="single" w:sz="4" w:space="4" w:color="auto"/>
          <w:bottom w:val="single" w:sz="4" w:space="1" w:color="auto"/>
          <w:right w:val="single" w:sz="4" w:space="0" w:color="auto"/>
        </w:pBdr>
        <w:spacing w:before="120" w:after="120" w:line="280" w:lineRule="exact"/>
        <w:jc w:val="center"/>
        <w:rPr>
          <w:rFonts w:ascii="Tahoma" w:hAnsi="Tahoma" w:cs="Tahoma"/>
          <w:b/>
          <w:sz w:val="18"/>
          <w:szCs w:val="18"/>
          <w:lang w:eastAsia="en-US"/>
        </w:rPr>
      </w:pPr>
      <w:r w:rsidRPr="004D25DF">
        <w:rPr>
          <w:rFonts w:ascii="Tahoma" w:hAnsi="Tahoma" w:cs="Tahoma"/>
          <w:b/>
          <w:sz w:val="18"/>
          <w:szCs w:val="18"/>
          <w:lang w:eastAsia="en-US"/>
        </w:rPr>
        <w:t>ΑΝΤΙΚΕΙΜΕΝΟ ΤΡΟΠΟΠΟΙΗΣΗΣ ΤΗΣ ΠΡΑΞΗΣ</w:t>
      </w:r>
    </w:p>
    <w:p w14:paraId="6649F533" w14:textId="0A34E2B1" w:rsidR="00A65E81" w:rsidRPr="00397B6D" w:rsidRDefault="00CC7368" w:rsidP="00D227FB">
      <w:pPr>
        <w:pBdr>
          <w:top w:val="single" w:sz="4" w:space="1" w:color="auto"/>
          <w:left w:val="single" w:sz="4" w:space="4" w:color="auto"/>
          <w:bottom w:val="single" w:sz="4" w:space="1" w:color="auto"/>
          <w:right w:val="single" w:sz="4" w:space="0" w:color="auto"/>
        </w:pBdr>
        <w:spacing w:before="120" w:after="120" w:line="280" w:lineRule="exact"/>
        <w:rPr>
          <w:rFonts w:ascii="Tahoma" w:hAnsi="Tahoma" w:cs="Tahoma"/>
          <w:b/>
          <w:sz w:val="16"/>
          <w:szCs w:val="16"/>
          <w:lang w:eastAsia="en-US"/>
        </w:rPr>
      </w:pPr>
      <w:r w:rsidRPr="0053473C">
        <w:rPr>
          <w:rFonts w:ascii="Tahoma" w:hAnsi="Tahoma" w:cs="Tahoma"/>
          <w:i/>
          <w:lang w:eastAsia="en-US"/>
        </w:rPr>
        <w:t>(</w:t>
      </w:r>
      <w:r w:rsidR="00E278FA" w:rsidRPr="0053473C">
        <w:rPr>
          <w:rFonts w:ascii="Tahoma" w:hAnsi="Tahoma" w:cs="Tahoma"/>
          <w:i/>
          <w:lang w:eastAsia="en-US"/>
        </w:rPr>
        <w:t>Σ</w:t>
      </w:r>
      <w:r w:rsidR="00817DDC" w:rsidRPr="0053473C">
        <w:rPr>
          <w:rFonts w:ascii="Tahoma" w:hAnsi="Tahoma" w:cs="Tahoma"/>
          <w:i/>
          <w:lang w:eastAsia="en-US"/>
        </w:rPr>
        <w:t>την αρχική έκδοση της απόφασης ένταξης το πεδίο δε</w:t>
      </w:r>
      <w:r w:rsidR="00826063">
        <w:rPr>
          <w:rFonts w:ascii="Tahoma" w:hAnsi="Tahoma" w:cs="Tahoma"/>
          <w:i/>
          <w:lang w:eastAsia="en-US"/>
        </w:rPr>
        <w:t>ν εμφανίζεται και συμπληρώνεται</w:t>
      </w:r>
      <w:r w:rsidR="00817DDC" w:rsidRPr="0053473C">
        <w:rPr>
          <w:rFonts w:ascii="Tahoma" w:hAnsi="Tahoma" w:cs="Tahoma"/>
          <w:i/>
          <w:lang w:eastAsia="en-US"/>
        </w:rPr>
        <w:t xml:space="preserve"> εφόσον </w:t>
      </w:r>
      <w:r w:rsidR="0020548A" w:rsidRPr="0053473C">
        <w:rPr>
          <w:rFonts w:ascii="Tahoma" w:hAnsi="Tahoma" w:cs="Tahoma"/>
          <w:i/>
          <w:lang w:eastAsia="en-US"/>
        </w:rPr>
        <w:t>η απόφαση ένταξης τροποποιείται</w:t>
      </w:r>
      <w:r w:rsidRPr="0053473C">
        <w:rPr>
          <w:rFonts w:ascii="Tahoma" w:hAnsi="Tahoma" w:cs="Tahoma"/>
          <w:i/>
          <w:lang w:eastAsia="en-US"/>
        </w:rPr>
        <w:t>)</w:t>
      </w:r>
    </w:p>
    <w:p w14:paraId="5992F72A" w14:textId="77777777" w:rsidR="003B1E34" w:rsidRDefault="003B1E34" w:rsidP="009B0A65">
      <w:pPr>
        <w:spacing w:before="120" w:after="120" w:line="280" w:lineRule="exact"/>
        <w:rPr>
          <w:rFonts w:ascii="Tahoma" w:hAnsi="Tahoma" w:cs="Tahoma"/>
          <w:sz w:val="18"/>
          <w:szCs w:val="18"/>
        </w:rPr>
      </w:pPr>
    </w:p>
    <w:tbl>
      <w:tblPr>
        <w:tblStyle w:val="ac"/>
        <w:tblW w:w="8472" w:type="dxa"/>
        <w:tblLook w:val="04A0" w:firstRow="1" w:lastRow="0" w:firstColumn="1" w:lastColumn="0" w:noHBand="0" w:noVBand="1"/>
      </w:tblPr>
      <w:tblGrid>
        <w:gridCol w:w="4219"/>
        <w:gridCol w:w="4253"/>
      </w:tblGrid>
      <w:tr w:rsidR="0029018F" w:rsidRPr="009B0A65" w14:paraId="11844762" w14:textId="77777777" w:rsidTr="00F4306A">
        <w:trPr>
          <w:trHeight w:val="399"/>
        </w:trPr>
        <w:tc>
          <w:tcPr>
            <w:tcW w:w="8472" w:type="dxa"/>
            <w:gridSpan w:val="2"/>
            <w:vAlign w:val="center"/>
          </w:tcPr>
          <w:p w14:paraId="34ED5FE3" w14:textId="77777777" w:rsidR="0029018F" w:rsidRPr="004D25DF" w:rsidRDefault="0029018F" w:rsidP="001A3F1E">
            <w:pPr>
              <w:spacing w:line="264" w:lineRule="auto"/>
              <w:jc w:val="center"/>
              <w:rPr>
                <w:rFonts w:ascii="Tahoma" w:hAnsi="Tahoma" w:cs="Tahoma"/>
                <w:b/>
                <w:sz w:val="18"/>
                <w:szCs w:val="18"/>
                <w:lang w:eastAsia="en-US"/>
              </w:rPr>
            </w:pPr>
            <w:r w:rsidRPr="004D25DF">
              <w:rPr>
                <w:rFonts w:ascii="Tahoma" w:hAnsi="Tahoma" w:cs="Tahoma"/>
                <w:b/>
                <w:sz w:val="18"/>
                <w:szCs w:val="18"/>
                <w:lang w:eastAsia="en-US"/>
              </w:rPr>
              <w:t>ΚΑΤΑΝΟΜΗ ΚΟΣΤΟΥΣ ΠΡΑΞΗΣ</w:t>
            </w:r>
          </w:p>
        </w:tc>
      </w:tr>
      <w:tr w:rsidR="0029018F" w:rsidRPr="009B0A65" w14:paraId="7FEDABF6" w14:textId="77777777" w:rsidTr="00F4306A">
        <w:trPr>
          <w:trHeight w:val="405"/>
        </w:trPr>
        <w:tc>
          <w:tcPr>
            <w:tcW w:w="4219" w:type="dxa"/>
            <w:vAlign w:val="center"/>
          </w:tcPr>
          <w:p w14:paraId="1AB32BC2" w14:textId="77777777" w:rsidR="0029018F" w:rsidRPr="00166BEF" w:rsidRDefault="0029018F" w:rsidP="001A3F1E">
            <w:pPr>
              <w:spacing w:line="264" w:lineRule="auto"/>
              <w:jc w:val="both"/>
              <w:rPr>
                <w:rFonts w:ascii="Tahoma" w:hAnsi="Tahoma" w:cs="Tahoma"/>
                <w:sz w:val="18"/>
                <w:szCs w:val="18"/>
                <w:lang w:eastAsia="en-US"/>
              </w:rPr>
            </w:pPr>
            <w:r w:rsidRPr="00166BEF">
              <w:rPr>
                <w:rFonts w:ascii="Tahoma" w:hAnsi="Tahoma" w:cs="Tahoma"/>
                <w:sz w:val="18"/>
                <w:szCs w:val="18"/>
                <w:lang w:eastAsia="en-US"/>
              </w:rPr>
              <w:t>ΣΥΝΟΛΙΚΗ ΔΗΜΟΣΙΑ ΔΑΠΑΝΗ</w:t>
            </w:r>
          </w:p>
        </w:tc>
        <w:tc>
          <w:tcPr>
            <w:tcW w:w="4253" w:type="dxa"/>
            <w:shd w:val="clear" w:color="auto" w:fill="auto"/>
            <w:vAlign w:val="center"/>
          </w:tcPr>
          <w:p w14:paraId="66A26AF2" w14:textId="77777777" w:rsidR="0029018F" w:rsidRPr="00AA6A06" w:rsidRDefault="0029018F" w:rsidP="001A3F1E">
            <w:pPr>
              <w:spacing w:line="264" w:lineRule="auto"/>
              <w:jc w:val="center"/>
              <w:rPr>
                <w:rFonts w:ascii="Tahoma" w:hAnsi="Tahoma" w:cs="Tahoma"/>
                <w:b/>
                <w:strike/>
                <w:sz w:val="16"/>
                <w:szCs w:val="16"/>
                <w:lang w:eastAsia="en-US"/>
              </w:rPr>
            </w:pPr>
          </w:p>
        </w:tc>
      </w:tr>
      <w:tr w:rsidR="0029018F" w:rsidRPr="009B0A65" w14:paraId="4C4D134A" w14:textId="77777777" w:rsidTr="00F4306A">
        <w:trPr>
          <w:trHeight w:val="417"/>
        </w:trPr>
        <w:tc>
          <w:tcPr>
            <w:tcW w:w="4219" w:type="dxa"/>
            <w:vAlign w:val="center"/>
          </w:tcPr>
          <w:p w14:paraId="5BEB0BB4" w14:textId="77777777" w:rsidR="0029018F" w:rsidRPr="00166BEF" w:rsidRDefault="0029018F" w:rsidP="001A3F1E">
            <w:pPr>
              <w:spacing w:line="264" w:lineRule="auto"/>
              <w:jc w:val="both"/>
              <w:rPr>
                <w:rFonts w:ascii="Tahoma" w:hAnsi="Tahoma" w:cs="Tahoma"/>
                <w:sz w:val="18"/>
                <w:szCs w:val="18"/>
                <w:lang w:eastAsia="en-US"/>
              </w:rPr>
            </w:pPr>
            <w:r w:rsidRPr="00166BEF">
              <w:rPr>
                <w:rFonts w:ascii="Tahoma" w:hAnsi="Tahoma" w:cs="Tahoma"/>
                <w:sz w:val="18"/>
                <w:szCs w:val="18"/>
                <w:lang w:eastAsia="en-US"/>
              </w:rPr>
              <w:t>ΙΔΙΩΤΙΚΗ ΣΥΜΜΕΤΟΧΗ</w:t>
            </w:r>
          </w:p>
        </w:tc>
        <w:tc>
          <w:tcPr>
            <w:tcW w:w="4253" w:type="dxa"/>
            <w:shd w:val="clear" w:color="auto" w:fill="auto"/>
            <w:vAlign w:val="center"/>
          </w:tcPr>
          <w:p w14:paraId="632CE4A9" w14:textId="77777777" w:rsidR="0029018F" w:rsidRPr="00AA6A06" w:rsidRDefault="0029018F" w:rsidP="001A3F1E">
            <w:pPr>
              <w:spacing w:line="264" w:lineRule="auto"/>
              <w:jc w:val="center"/>
              <w:rPr>
                <w:rFonts w:ascii="Tahoma" w:hAnsi="Tahoma" w:cs="Tahoma"/>
                <w:b/>
                <w:strike/>
                <w:sz w:val="16"/>
                <w:szCs w:val="16"/>
                <w:lang w:eastAsia="en-US"/>
              </w:rPr>
            </w:pPr>
          </w:p>
        </w:tc>
      </w:tr>
      <w:tr w:rsidR="0029018F" w:rsidRPr="009B0A65" w14:paraId="0535B381" w14:textId="77777777" w:rsidTr="00F4306A">
        <w:trPr>
          <w:trHeight w:val="429"/>
        </w:trPr>
        <w:tc>
          <w:tcPr>
            <w:tcW w:w="4219" w:type="dxa"/>
            <w:vAlign w:val="center"/>
          </w:tcPr>
          <w:p w14:paraId="099C349E" w14:textId="77777777" w:rsidR="0029018F" w:rsidRPr="00166BEF" w:rsidRDefault="0029018F" w:rsidP="001A3F1E">
            <w:pPr>
              <w:spacing w:line="264" w:lineRule="auto"/>
              <w:jc w:val="right"/>
              <w:rPr>
                <w:rFonts w:ascii="Tahoma" w:hAnsi="Tahoma" w:cs="Tahoma"/>
                <w:b/>
                <w:sz w:val="18"/>
                <w:szCs w:val="18"/>
                <w:lang w:eastAsia="en-US"/>
              </w:rPr>
            </w:pPr>
            <w:r w:rsidRPr="00166BEF">
              <w:rPr>
                <w:rFonts w:ascii="Tahoma" w:hAnsi="Tahoma" w:cs="Tahoma"/>
                <w:b/>
                <w:sz w:val="18"/>
                <w:szCs w:val="18"/>
                <w:lang w:eastAsia="en-US"/>
              </w:rPr>
              <w:t>ΣΥΝΟΛΙΚΟ ΚΟΣΤΟΣ ΠΡΑΞΗΣ</w:t>
            </w:r>
          </w:p>
        </w:tc>
        <w:tc>
          <w:tcPr>
            <w:tcW w:w="4253" w:type="dxa"/>
            <w:vAlign w:val="center"/>
          </w:tcPr>
          <w:p w14:paraId="489B3464" w14:textId="77777777" w:rsidR="0029018F" w:rsidRPr="00AA6A06" w:rsidRDefault="0029018F" w:rsidP="001A3F1E">
            <w:pPr>
              <w:spacing w:line="264" w:lineRule="auto"/>
              <w:jc w:val="center"/>
              <w:rPr>
                <w:rFonts w:ascii="Tahoma" w:hAnsi="Tahoma" w:cs="Tahoma"/>
                <w:b/>
                <w:strike/>
                <w:sz w:val="16"/>
                <w:szCs w:val="16"/>
                <w:lang w:eastAsia="en-US"/>
              </w:rPr>
            </w:pPr>
          </w:p>
        </w:tc>
      </w:tr>
      <w:tr w:rsidR="0029018F" w:rsidRPr="009B0A65" w14:paraId="39949465" w14:textId="77777777" w:rsidTr="00F4306A">
        <w:trPr>
          <w:trHeight w:val="407"/>
        </w:trPr>
        <w:tc>
          <w:tcPr>
            <w:tcW w:w="4219" w:type="dxa"/>
            <w:vAlign w:val="center"/>
          </w:tcPr>
          <w:p w14:paraId="783400CD" w14:textId="6C1EDF2A" w:rsidR="0029018F" w:rsidRPr="00166BEF" w:rsidRDefault="00FA207D" w:rsidP="00FA207D">
            <w:pPr>
              <w:spacing w:line="264" w:lineRule="auto"/>
              <w:rPr>
                <w:rFonts w:ascii="Tahoma" w:hAnsi="Tahoma" w:cs="Tahoma"/>
                <w:sz w:val="18"/>
                <w:szCs w:val="18"/>
                <w:lang w:eastAsia="en-US"/>
              </w:rPr>
            </w:pPr>
            <w:r>
              <w:rPr>
                <w:rFonts w:ascii="Tahoma" w:hAnsi="Tahoma" w:cs="Tahoma"/>
                <w:sz w:val="18"/>
                <w:szCs w:val="18"/>
                <w:lang w:eastAsia="en-US"/>
              </w:rPr>
              <w:t>ΣΥΓΧΡΗΜΑΤΟΔΟΤΟΥΜΕΝΗ</w:t>
            </w:r>
            <w:r w:rsidR="00211B18" w:rsidRPr="00166BEF">
              <w:rPr>
                <w:rFonts w:ascii="Tahoma" w:hAnsi="Tahoma" w:cs="Tahoma"/>
                <w:sz w:val="18"/>
                <w:szCs w:val="18"/>
                <w:lang w:eastAsia="en-US"/>
              </w:rPr>
              <w:t xml:space="preserve"> ΔΗΜΟΣΙΑ ΔΑΠΑΝΗ</w:t>
            </w:r>
            <w:r w:rsidR="0029018F" w:rsidRPr="00166BEF">
              <w:rPr>
                <w:rFonts w:ascii="Tahoma" w:hAnsi="Tahoma" w:cs="Tahoma"/>
                <w:sz w:val="18"/>
                <w:szCs w:val="18"/>
                <w:lang w:eastAsia="en-US"/>
              </w:rPr>
              <w:t xml:space="preserve"> ΠΡΑΞΗΣ</w:t>
            </w:r>
          </w:p>
        </w:tc>
        <w:tc>
          <w:tcPr>
            <w:tcW w:w="4253" w:type="dxa"/>
            <w:vAlign w:val="center"/>
          </w:tcPr>
          <w:p w14:paraId="7E0FA75D" w14:textId="77777777" w:rsidR="0029018F" w:rsidRPr="00AA6A06" w:rsidRDefault="0029018F" w:rsidP="001A3F1E">
            <w:pPr>
              <w:spacing w:line="264" w:lineRule="auto"/>
              <w:jc w:val="center"/>
              <w:rPr>
                <w:rFonts w:ascii="Tahoma" w:hAnsi="Tahoma" w:cs="Tahoma"/>
                <w:b/>
                <w:strike/>
                <w:sz w:val="16"/>
                <w:szCs w:val="16"/>
                <w:lang w:eastAsia="en-US"/>
              </w:rPr>
            </w:pPr>
          </w:p>
        </w:tc>
      </w:tr>
    </w:tbl>
    <w:p w14:paraId="140DB90A" w14:textId="77777777" w:rsidR="00F4306A" w:rsidRDefault="00F4306A" w:rsidP="009B0A65">
      <w:pPr>
        <w:spacing w:before="120" w:after="120" w:line="280" w:lineRule="exact"/>
        <w:rPr>
          <w:rFonts w:ascii="Tahoma" w:hAnsi="Tahoma" w:cs="Tahoma"/>
          <w:sz w:val="18"/>
          <w:szCs w:val="18"/>
        </w:rPr>
      </w:pPr>
    </w:p>
    <w:tbl>
      <w:tblPr>
        <w:tblStyle w:val="ac"/>
        <w:tblW w:w="8506" w:type="dxa"/>
        <w:tblInd w:w="-34" w:type="dxa"/>
        <w:tblLayout w:type="fixed"/>
        <w:tblLook w:val="04A0" w:firstRow="1" w:lastRow="0" w:firstColumn="1" w:lastColumn="0" w:noHBand="0" w:noVBand="1"/>
      </w:tblPr>
      <w:tblGrid>
        <w:gridCol w:w="1985"/>
        <w:gridCol w:w="4820"/>
        <w:gridCol w:w="1701"/>
      </w:tblGrid>
      <w:tr w:rsidR="00A2309B" w:rsidRPr="009B0A65" w14:paraId="75BBC296" w14:textId="77777777" w:rsidTr="00F4306A">
        <w:trPr>
          <w:trHeight w:val="341"/>
        </w:trPr>
        <w:tc>
          <w:tcPr>
            <w:tcW w:w="8506" w:type="dxa"/>
            <w:gridSpan w:val="3"/>
            <w:vAlign w:val="center"/>
          </w:tcPr>
          <w:p w14:paraId="6D808002" w14:textId="77777777" w:rsidR="00A2309B" w:rsidRPr="004D25DF" w:rsidRDefault="00A2309B" w:rsidP="009B0A65">
            <w:pPr>
              <w:spacing w:line="180" w:lineRule="atLeast"/>
              <w:jc w:val="center"/>
              <w:rPr>
                <w:rFonts w:ascii="Tahoma" w:hAnsi="Tahoma" w:cs="Tahoma"/>
                <w:b/>
                <w:sz w:val="18"/>
                <w:szCs w:val="18"/>
              </w:rPr>
            </w:pPr>
            <w:r w:rsidRPr="004D25DF">
              <w:rPr>
                <w:rFonts w:ascii="Tahoma" w:hAnsi="Tahoma" w:cs="Tahoma"/>
                <w:b/>
                <w:sz w:val="18"/>
                <w:szCs w:val="18"/>
              </w:rPr>
              <w:t>ΚΑΤΑΝΟΜΗ ΔΗΜΟΣΙΑΣ ΔΑΠΑΝΗΣ ΑΝΑ ΣΥΝΔΙΚΑΙΟΥΧΟ</w:t>
            </w:r>
          </w:p>
        </w:tc>
      </w:tr>
      <w:tr w:rsidR="00E32A32" w:rsidRPr="009B0A65" w14:paraId="11B9002D" w14:textId="77777777" w:rsidTr="00F4306A">
        <w:trPr>
          <w:trHeight w:val="557"/>
        </w:trPr>
        <w:tc>
          <w:tcPr>
            <w:tcW w:w="1985" w:type="dxa"/>
            <w:vAlign w:val="center"/>
          </w:tcPr>
          <w:p w14:paraId="3F24EA0E" w14:textId="77777777" w:rsidR="00E32A32" w:rsidRPr="00166BEF" w:rsidRDefault="00E32A32" w:rsidP="009B0A65">
            <w:pPr>
              <w:spacing w:line="180" w:lineRule="atLeast"/>
              <w:jc w:val="center"/>
              <w:rPr>
                <w:rFonts w:ascii="Tahoma" w:hAnsi="Tahoma" w:cs="Tahoma"/>
                <w:sz w:val="18"/>
                <w:szCs w:val="18"/>
              </w:rPr>
            </w:pPr>
            <w:r w:rsidRPr="00166BEF">
              <w:rPr>
                <w:rFonts w:ascii="Tahoma" w:hAnsi="Tahoma" w:cs="Tahoma"/>
                <w:sz w:val="18"/>
                <w:szCs w:val="18"/>
              </w:rPr>
              <w:t>ΚΩΔ. ΔΙΚΑΙΟΥΧΟΥ</w:t>
            </w:r>
          </w:p>
        </w:tc>
        <w:tc>
          <w:tcPr>
            <w:tcW w:w="4820" w:type="dxa"/>
            <w:vAlign w:val="center"/>
          </w:tcPr>
          <w:p w14:paraId="0633F4C7" w14:textId="77777777" w:rsidR="00E32A32" w:rsidRPr="00166BEF" w:rsidRDefault="00E32A32" w:rsidP="009B0A65">
            <w:pPr>
              <w:spacing w:line="180" w:lineRule="atLeast"/>
              <w:jc w:val="center"/>
              <w:rPr>
                <w:rFonts w:ascii="Tahoma" w:hAnsi="Tahoma" w:cs="Tahoma"/>
                <w:sz w:val="18"/>
                <w:szCs w:val="18"/>
              </w:rPr>
            </w:pPr>
            <w:r w:rsidRPr="00166BEF">
              <w:rPr>
                <w:rFonts w:ascii="Tahoma" w:hAnsi="Tahoma" w:cs="Tahoma"/>
                <w:sz w:val="18"/>
                <w:szCs w:val="18"/>
              </w:rPr>
              <w:t>ΔΙΚΑΙΟΥΧΟΣ</w:t>
            </w:r>
          </w:p>
        </w:tc>
        <w:tc>
          <w:tcPr>
            <w:tcW w:w="1701" w:type="dxa"/>
            <w:vAlign w:val="center"/>
          </w:tcPr>
          <w:p w14:paraId="12423A08" w14:textId="77777777" w:rsidR="00E32A32" w:rsidRPr="00166BEF" w:rsidRDefault="00E32A32" w:rsidP="009B0A65">
            <w:pPr>
              <w:spacing w:line="180" w:lineRule="atLeast"/>
              <w:jc w:val="center"/>
              <w:rPr>
                <w:rFonts w:ascii="Tahoma" w:hAnsi="Tahoma" w:cs="Tahoma"/>
                <w:sz w:val="18"/>
                <w:szCs w:val="18"/>
              </w:rPr>
            </w:pPr>
            <w:r w:rsidRPr="00166BEF">
              <w:rPr>
                <w:rFonts w:ascii="Tahoma" w:hAnsi="Tahoma" w:cs="Tahoma"/>
                <w:sz w:val="18"/>
                <w:szCs w:val="18"/>
              </w:rPr>
              <w:t>ΣΥΝΟΛΙΚΗ ΔΗΜΟΣΙΑ ΔΑΠΑΝΗ</w:t>
            </w:r>
          </w:p>
        </w:tc>
      </w:tr>
      <w:tr w:rsidR="00E32A32" w:rsidRPr="009B0A65" w14:paraId="22DE0E8C" w14:textId="77777777" w:rsidTr="00166BEF">
        <w:trPr>
          <w:trHeight w:val="463"/>
        </w:trPr>
        <w:tc>
          <w:tcPr>
            <w:tcW w:w="1985" w:type="dxa"/>
            <w:tcBorders>
              <w:bottom w:val="single" w:sz="4" w:space="0" w:color="auto"/>
            </w:tcBorders>
            <w:vAlign w:val="center"/>
          </w:tcPr>
          <w:p w14:paraId="01488BD4" w14:textId="77777777" w:rsidR="00E32A32" w:rsidRPr="00166BEF" w:rsidRDefault="00E32A32" w:rsidP="009B0A65">
            <w:pPr>
              <w:spacing w:line="180" w:lineRule="atLeast"/>
              <w:jc w:val="center"/>
              <w:rPr>
                <w:rFonts w:ascii="Tahoma" w:hAnsi="Tahoma" w:cs="Tahoma"/>
                <w:sz w:val="18"/>
                <w:szCs w:val="18"/>
              </w:rPr>
            </w:pPr>
          </w:p>
        </w:tc>
        <w:tc>
          <w:tcPr>
            <w:tcW w:w="4820" w:type="dxa"/>
            <w:vAlign w:val="center"/>
          </w:tcPr>
          <w:p w14:paraId="5728F072" w14:textId="77777777" w:rsidR="00E32A32" w:rsidRPr="00166BEF" w:rsidRDefault="00E32A32" w:rsidP="009B0A65">
            <w:pPr>
              <w:spacing w:line="180" w:lineRule="atLeast"/>
              <w:jc w:val="center"/>
              <w:rPr>
                <w:rFonts w:ascii="Tahoma" w:hAnsi="Tahoma" w:cs="Tahoma"/>
                <w:sz w:val="18"/>
                <w:szCs w:val="18"/>
              </w:rPr>
            </w:pPr>
          </w:p>
        </w:tc>
        <w:tc>
          <w:tcPr>
            <w:tcW w:w="1701" w:type="dxa"/>
            <w:vAlign w:val="center"/>
          </w:tcPr>
          <w:p w14:paraId="589D3A9A" w14:textId="77777777" w:rsidR="00E32A32" w:rsidRPr="00166BEF" w:rsidRDefault="00E32A32" w:rsidP="009B0A65">
            <w:pPr>
              <w:spacing w:line="180" w:lineRule="atLeast"/>
              <w:jc w:val="center"/>
              <w:rPr>
                <w:rFonts w:ascii="Tahoma" w:hAnsi="Tahoma" w:cs="Tahoma"/>
                <w:sz w:val="18"/>
                <w:szCs w:val="18"/>
              </w:rPr>
            </w:pPr>
          </w:p>
        </w:tc>
      </w:tr>
      <w:tr w:rsidR="00E32A32" w:rsidRPr="009B0A65" w14:paraId="38E1BC7D" w14:textId="77777777" w:rsidTr="00F4306A">
        <w:trPr>
          <w:trHeight w:val="411"/>
        </w:trPr>
        <w:tc>
          <w:tcPr>
            <w:tcW w:w="1985" w:type="dxa"/>
            <w:tcBorders>
              <w:bottom w:val="single" w:sz="4" w:space="0" w:color="auto"/>
            </w:tcBorders>
            <w:vAlign w:val="center"/>
          </w:tcPr>
          <w:p w14:paraId="3BE0DA37" w14:textId="76AC98D6" w:rsidR="00E32A32" w:rsidRPr="00166BEF" w:rsidRDefault="00E32A32" w:rsidP="00166BEF">
            <w:pPr>
              <w:spacing w:line="180" w:lineRule="atLeast"/>
              <w:rPr>
                <w:rFonts w:ascii="Tahoma" w:hAnsi="Tahoma" w:cs="Tahoma"/>
                <w:sz w:val="18"/>
                <w:szCs w:val="18"/>
              </w:rPr>
            </w:pPr>
          </w:p>
        </w:tc>
        <w:tc>
          <w:tcPr>
            <w:tcW w:w="4820" w:type="dxa"/>
            <w:tcBorders>
              <w:bottom w:val="single" w:sz="4" w:space="0" w:color="auto"/>
            </w:tcBorders>
            <w:vAlign w:val="center"/>
          </w:tcPr>
          <w:p w14:paraId="3C204327" w14:textId="77777777" w:rsidR="00E32A32" w:rsidRPr="00166BEF" w:rsidRDefault="00E32A32" w:rsidP="009B0A65">
            <w:pPr>
              <w:spacing w:line="180" w:lineRule="atLeast"/>
              <w:jc w:val="center"/>
              <w:rPr>
                <w:rFonts w:ascii="Tahoma" w:hAnsi="Tahoma" w:cs="Tahoma"/>
                <w:sz w:val="18"/>
                <w:szCs w:val="18"/>
                <w:lang w:val="en-US"/>
              </w:rPr>
            </w:pPr>
          </w:p>
        </w:tc>
        <w:tc>
          <w:tcPr>
            <w:tcW w:w="1701" w:type="dxa"/>
            <w:vAlign w:val="center"/>
          </w:tcPr>
          <w:p w14:paraId="3CBCFA79" w14:textId="77777777" w:rsidR="00E32A32" w:rsidRPr="00166BEF" w:rsidRDefault="00E32A32" w:rsidP="009B0A65">
            <w:pPr>
              <w:spacing w:line="180" w:lineRule="atLeast"/>
              <w:jc w:val="center"/>
              <w:rPr>
                <w:rFonts w:ascii="Tahoma" w:hAnsi="Tahoma" w:cs="Tahoma"/>
                <w:sz w:val="18"/>
                <w:szCs w:val="18"/>
                <w:lang w:val="en-US"/>
              </w:rPr>
            </w:pPr>
          </w:p>
        </w:tc>
      </w:tr>
      <w:tr w:rsidR="00E32A32" w:rsidRPr="009B0A65" w14:paraId="2ED81002" w14:textId="77777777" w:rsidTr="00F4306A">
        <w:trPr>
          <w:trHeight w:val="416"/>
        </w:trPr>
        <w:tc>
          <w:tcPr>
            <w:tcW w:w="1985" w:type="dxa"/>
            <w:tcBorders>
              <w:top w:val="single" w:sz="4" w:space="0" w:color="auto"/>
              <w:left w:val="nil"/>
              <w:bottom w:val="nil"/>
              <w:right w:val="single" w:sz="4" w:space="0" w:color="auto"/>
            </w:tcBorders>
            <w:vAlign w:val="center"/>
          </w:tcPr>
          <w:p w14:paraId="4708DAA8" w14:textId="77777777" w:rsidR="00E32A32" w:rsidRPr="00166BEF" w:rsidRDefault="00E32A32" w:rsidP="009B0A65">
            <w:pPr>
              <w:spacing w:line="180" w:lineRule="atLeast"/>
              <w:jc w:val="center"/>
              <w:rPr>
                <w:rFonts w:ascii="Tahoma" w:hAnsi="Tahoma" w:cs="Tahoma"/>
                <w:sz w:val="18"/>
                <w:szCs w:val="18"/>
                <w:lang w:val="en-US"/>
              </w:rPr>
            </w:pPr>
          </w:p>
        </w:tc>
        <w:tc>
          <w:tcPr>
            <w:tcW w:w="4820" w:type="dxa"/>
            <w:tcBorders>
              <w:left w:val="single" w:sz="4" w:space="0" w:color="auto"/>
            </w:tcBorders>
            <w:vAlign w:val="center"/>
          </w:tcPr>
          <w:p w14:paraId="39B9314E" w14:textId="77777777" w:rsidR="00E32A32" w:rsidRPr="00166BEF" w:rsidRDefault="00E32A32" w:rsidP="009B0A65">
            <w:pPr>
              <w:spacing w:line="180" w:lineRule="atLeast"/>
              <w:jc w:val="right"/>
              <w:rPr>
                <w:rFonts w:ascii="Tahoma" w:hAnsi="Tahoma" w:cs="Tahoma"/>
                <w:sz w:val="18"/>
                <w:szCs w:val="18"/>
              </w:rPr>
            </w:pPr>
            <w:r w:rsidRPr="00166BEF">
              <w:rPr>
                <w:rFonts w:ascii="Tahoma" w:hAnsi="Tahoma" w:cs="Tahoma"/>
                <w:sz w:val="18"/>
                <w:szCs w:val="18"/>
              </w:rPr>
              <w:t>ΣΥΝΟΛ</w:t>
            </w:r>
            <w:r w:rsidR="00B31BC1" w:rsidRPr="00166BEF">
              <w:rPr>
                <w:rFonts w:ascii="Tahoma" w:hAnsi="Tahoma" w:cs="Tahoma"/>
                <w:sz w:val="18"/>
                <w:szCs w:val="18"/>
              </w:rPr>
              <w:t>Ο</w:t>
            </w:r>
          </w:p>
        </w:tc>
        <w:tc>
          <w:tcPr>
            <w:tcW w:w="1701" w:type="dxa"/>
            <w:shd w:val="clear" w:color="auto" w:fill="auto"/>
            <w:vAlign w:val="center"/>
          </w:tcPr>
          <w:p w14:paraId="10A541C0" w14:textId="77777777" w:rsidR="00E32A32" w:rsidRPr="00166BEF" w:rsidRDefault="00E32A32" w:rsidP="009B0A65">
            <w:pPr>
              <w:spacing w:line="180" w:lineRule="atLeast"/>
              <w:jc w:val="center"/>
              <w:rPr>
                <w:rFonts w:ascii="Tahoma" w:hAnsi="Tahoma" w:cs="Tahoma"/>
                <w:sz w:val="18"/>
                <w:szCs w:val="18"/>
                <w:lang w:val="en-US"/>
              </w:rPr>
            </w:pPr>
          </w:p>
        </w:tc>
      </w:tr>
    </w:tbl>
    <w:p w14:paraId="31EAEB7A" w14:textId="77777777" w:rsidR="00ED252A" w:rsidRPr="00166BEF" w:rsidRDefault="00ED252A" w:rsidP="00ED252A">
      <w:pPr>
        <w:spacing w:before="120" w:after="120" w:line="280" w:lineRule="exact"/>
        <w:jc w:val="both"/>
        <w:rPr>
          <w:rFonts w:ascii="Tahoma" w:hAnsi="Tahoma" w:cs="Tahoma"/>
          <w:i/>
        </w:rPr>
      </w:pPr>
      <w:r w:rsidRPr="00166BEF">
        <w:rPr>
          <w:rFonts w:ascii="Tahoma" w:hAnsi="Tahoma" w:cs="Tahoma"/>
          <w:i/>
        </w:rPr>
        <w:t>(</w:t>
      </w:r>
      <w:r w:rsidR="00204338" w:rsidRPr="00166BEF">
        <w:rPr>
          <w:rFonts w:ascii="Tahoma" w:hAnsi="Tahoma" w:cs="Tahoma"/>
          <w:i/>
        </w:rPr>
        <w:t xml:space="preserve">Συμπληρώνεται μόνο στις περιπτώσεις </w:t>
      </w:r>
      <w:r w:rsidR="003B18C0" w:rsidRPr="00166BEF">
        <w:rPr>
          <w:rFonts w:ascii="Tahoma" w:hAnsi="Tahoma" w:cs="Tahoma"/>
          <w:i/>
        </w:rPr>
        <w:t>πράξεων που υλοποιούνται από περισσότερους δικαιούχους</w:t>
      </w:r>
      <w:r w:rsidRPr="00166BEF">
        <w:rPr>
          <w:rFonts w:ascii="Tahoma" w:hAnsi="Tahoma" w:cs="Tahoma"/>
          <w:i/>
        </w:rPr>
        <w:t>)</w:t>
      </w:r>
    </w:p>
    <w:p w14:paraId="1C587D7E" w14:textId="1308DDD8" w:rsidR="00A82E70" w:rsidRPr="00166BEF" w:rsidRDefault="00A82E70" w:rsidP="00333C16">
      <w:pPr>
        <w:numPr>
          <w:ilvl w:val="0"/>
          <w:numId w:val="16"/>
        </w:numPr>
        <w:spacing w:before="360" w:after="120" w:line="280" w:lineRule="exact"/>
        <w:ind w:left="567" w:hanging="567"/>
        <w:jc w:val="both"/>
        <w:rPr>
          <w:rFonts w:ascii="Tahoma" w:hAnsi="Tahoma" w:cs="Tahoma"/>
        </w:rPr>
      </w:pPr>
      <w:r w:rsidRPr="00166BEF">
        <w:rPr>
          <w:rFonts w:ascii="Tahoma" w:hAnsi="Tahoma" w:cs="Tahoma"/>
        </w:rPr>
        <w:t xml:space="preserve">Η </w:t>
      </w:r>
      <w:r w:rsidR="00FA207D">
        <w:rPr>
          <w:rFonts w:ascii="Tahoma" w:hAnsi="Tahoma" w:cs="Tahoma"/>
        </w:rPr>
        <w:t xml:space="preserve">συγχρηματοδοτούμενη </w:t>
      </w:r>
      <w:r w:rsidRPr="00166BEF">
        <w:rPr>
          <w:rFonts w:ascii="Tahoma" w:hAnsi="Tahoma" w:cs="Tahoma"/>
        </w:rPr>
        <w:t>δημόσια δαπάνη για τον υπολογισμό της στή</w:t>
      </w:r>
      <w:r w:rsidR="00106BD9">
        <w:rPr>
          <w:rFonts w:ascii="Tahoma" w:hAnsi="Tahoma" w:cs="Tahoma"/>
        </w:rPr>
        <w:t>ριξης της Ένωσης ανέρχεται σε .</w:t>
      </w:r>
      <w:r w:rsidR="00333C16">
        <w:rPr>
          <w:rFonts w:ascii="Tahoma" w:hAnsi="Tahoma" w:cs="Tahoma"/>
        </w:rPr>
        <w:t>..</w:t>
      </w:r>
      <w:r w:rsidR="00106BD9">
        <w:rPr>
          <w:rFonts w:ascii="Tahoma" w:hAnsi="Tahoma" w:cs="Tahoma"/>
        </w:rPr>
        <w:t>.</w:t>
      </w:r>
      <w:r w:rsidRPr="00166BEF">
        <w:rPr>
          <w:rFonts w:ascii="Tahoma" w:hAnsi="Tahoma" w:cs="Tahoma"/>
        </w:rPr>
        <w:t>…</w:t>
      </w:r>
      <w:r w:rsidR="00327C58" w:rsidRPr="00166BEF">
        <w:rPr>
          <w:rFonts w:ascii="Tahoma" w:hAnsi="Tahoma" w:cs="Tahoma"/>
        </w:rPr>
        <w:t xml:space="preserve"> </w:t>
      </w:r>
      <w:r w:rsidRPr="00166BEF">
        <w:rPr>
          <w:rFonts w:ascii="Tahoma" w:hAnsi="Tahoma" w:cs="Tahoma"/>
        </w:rPr>
        <w:t>€</w:t>
      </w:r>
    </w:p>
    <w:p w14:paraId="09D2F9E8" w14:textId="43F89AD1" w:rsidR="009C2E2B" w:rsidRPr="00166BEF" w:rsidRDefault="00C825C5" w:rsidP="00333C16">
      <w:pPr>
        <w:numPr>
          <w:ilvl w:val="0"/>
          <w:numId w:val="16"/>
        </w:numPr>
        <w:spacing w:before="240" w:after="120" w:line="280" w:lineRule="exact"/>
        <w:ind w:left="567" w:hanging="567"/>
        <w:jc w:val="both"/>
        <w:rPr>
          <w:rFonts w:ascii="Tahoma" w:hAnsi="Tahoma" w:cs="Tahoma"/>
          <w:i/>
        </w:rPr>
      </w:pPr>
      <w:r w:rsidRPr="00166BEF">
        <w:rPr>
          <w:rFonts w:ascii="Tahoma" w:hAnsi="Tahoma" w:cs="Tahoma"/>
        </w:rPr>
        <w:t xml:space="preserve">Το ποσό της </w:t>
      </w:r>
      <w:r w:rsidR="009F01D3" w:rsidRPr="00166BEF">
        <w:rPr>
          <w:rFonts w:ascii="Tahoma" w:hAnsi="Tahoma" w:cs="Tahoma"/>
        </w:rPr>
        <w:t xml:space="preserve">συνολικής </w:t>
      </w:r>
      <w:r w:rsidR="009C2E2B" w:rsidRPr="00166BEF">
        <w:rPr>
          <w:rFonts w:ascii="Tahoma" w:hAnsi="Tahoma" w:cs="Tahoma"/>
        </w:rPr>
        <w:t xml:space="preserve">δημόσιας δαπάνης που δεν εγγράφεται στο ΠΔΕ ανέρχεται σε ……………….. </w:t>
      </w:r>
      <w:r w:rsidR="00A82E70" w:rsidRPr="00166BEF">
        <w:rPr>
          <w:rFonts w:ascii="Tahoma" w:hAnsi="Tahoma" w:cs="Tahoma"/>
        </w:rPr>
        <w:t>€</w:t>
      </w:r>
      <w:r w:rsidR="009C2E2B" w:rsidRPr="00166BEF">
        <w:rPr>
          <w:rFonts w:ascii="Tahoma" w:hAnsi="Tahoma" w:cs="Tahoma"/>
        </w:rPr>
        <w:t xml:space="preserve"> και χρηματοδοτείται ή θα χρηματοδοτηθεί από …………….</w:t>
      </w:r>
      <w:r w:rsidR="009C2E2B" w:rsidRPr="00166BEF">
        <w:rPr>
          <w:rFonts w:ascii="Tahoma" w:hAnsi="Tahoma" w:cs="Tahoma"/>
          <w:i/>
        </w:rPr>
        <w:t>(πηγή χρηματοδότησης)</w:t>
      </w:r>
      <w:r w:rsidR="009C2E2B" w:rsidRPr="00166BEF">
        <w:rPr>
          <w:rFonts w:ascii="Tahoma" w:hAnsi="Tahoma" w:cs="Tahoma"/>
        </w:rPr>
        <w:t xml:space="preserve"> </w:t>
      </w:r>
      <w:r w:rsidR="001F386C" w:rsidRPr="00166BEF">
        <w:rPr>
          <w:rFonts w:ascii="Tahoma" w:hAnsi="Tahoma" w:cs="Tahoma"/>
          <w:i/>
        </w:rPr>
        <w:t xml:space="preserve">(το σημείο 11 συμπληρώνεται εφόσον το φυσικό αντικείμενο της πράξης χρηματοδοτείται </w:t>
      </w:r>
      <w:r w:rsidR="00785EFF" w:rsidRPr="00166BEF">
        <w:rPr>
          <w:rFonts w:ascii="Tahoma" w:hAnsi="Tahoma" w:cs="Tahoma"/>
          <w:i/>
        </w:rPr>
        <w:t xml:space="preserve">ή έχει χρηματοδοτηθεί </w:t>
      </w:r>
      <w:r w:rsidR="001F386C" w:rsidRPr="00166BEF">
        <w:rPr>
          <w:rFonts w:ascii="Tahoma" w:hAnsi="Tahoma" w:cs="Tahoma"/>
          <w:i/>
        </w:rPr>
        <w:t>και από άλλες πηγές χρηματοδότησης</w:t>
      </w:r>
      <w:r w:rsidR="00785EFF" w:rsidRPr="00166BEF">
        <w:rPr>
          <w:rFonts w:ascii="Tahoma" w:hAnsi="Tahoma" w:cs="Tahoma"/>
          <w:i/>
        </w:rPr>
        <w:t>, αλλιώς το σημείο 11 διαγράφεται)</w:t>
      </w:r>
    </w:p>
    <w:p w14:paraId="7DC9F66B" w14:textId="77BD2C3A" w:rsidR="00F4306A" w:rsidRDefault="00F4306A" w:rsidP="003B1E34">
      <w:pPr>
        <w:spacing w:line="276" w:lineRule="auto"/>
        <w:rPr>
          <w:rFonts w:ascii="Tahoma" w:hAnsi="Tahoma" w:cs="Tahoma"/>
          <w:sz w:val="18"/>
          <w:szCs w:val="18"/>
        </w:rPr>
      </w:pPr>
    </w:p>
    <w:p w14:paraId="5B2FB1E9" w14:textId="77777777" w:rsidR="00383C77" w:rsidRDefault="00383C77" w:rsidP="00383C77">
      <w:pPr>
        <w:spacing w:line="276" w:lineRule="auto"/>
      </w:pPr>
    </w:p>
    <w:p w14:paraId="4FC92F01" w14:textId="249BFBC3" w:rsidR="00383C77" w:rsidRDefault="00383C77" w:rsidP="00383C77">
      <w:pPr>
        <w:spacing w:line="276" w:lineRule="auto"/>
      </w:pPr>
    </w:p>
    <w:p w14:paraId="0F16316C" w14:textId="5F63AE72" w:rsidR="00A50D64" w:rsidRDefault="00A50D64" w:rsidP="00383C77">
      <w:pPr>
        <w:spacing w:line="276" w:lineRule="auto"/>
      </w:pPr>
    </w:p>
    <w:p w14:paraId="0E2829AD" w14:textId="30968473" w:rsidR="00A50D64" w:rsidRDefault="00A50D64" w:rsidP="00A50D64">
      <w:pPr>
        <w:tabs>
          <w:tab w:val="left" w:pos="6450"/>
        </w:tabs>
      </w:pPr>
      <w:r>
        <w:tab/>
      </w:r>
    </w:p>
    <w:p w14:paraId="7D3A39D4" w14:textId="3DC98289" w:rsidR="00A50D64" w:rsidRDefault="00A50D64" w:rsidP="00A50D64"/>
    <w:p w14:paraId="76A199CF" w14:textId="77777777" w:rsidR="003B1E34" w:rsidRPr="00A50D64" w:rsidRDefault="003B1E34" w:rsidP="00A50D64">
      <w:pPr>
        <w:rPr>
          <w:ins w:id="0" w:author="Αρβανίτη , Αναστασία" w:date="2022-09-19T12:41:00Z"/>
        </w:rPr>
        <w:sectPr w:rsidR="003B1E34" w:rsidRPr="00A50D64" w:rsidSect="00E57A4E">
          <w:footerReference w:type="default" r:id="rId11"/>
          <w:pgSz w:w="11906" w:h="16838" w:code="9"/>
          <w:pgMar w:top="993" w:right="1983" w:bottom="567" w:left="1418" w:header="709" w:footer="567" w:gutter="0"/>
          <w:cols w:space="708"/>
          <w:docGrid w:linePitch="360"/>
        </w:sectPr>
      </w:pPr>
    </w:p>
    <w:p w14:paraId="689FAE2B" w14:textId="2584D0A3" w:rsidR="003B1E34" w:rsidRDefault="00D73BCD" w:rsidP="003B1E34">
      <w:pPr>
        <w:pStyle w:val="af2"/>
        <w:numPr>
          <w:ilvl w:val="0"/>
          <w:numId w:val="16"/>
        </w:numPr>
        <w:spacing w:before="120" w:beforeAutospacing="0" w:after="120" w:line="280" w:lineRule="exact"/>
        <w:contextualSpacing w:val="0"/>
        <w:rPr>
          <w:rFonts w:ascii="Tahoma" w:hAnsi="Tahoma" w:cs="Tahoma"/>
          <w:sz w:val="20"/>
          <w:szCs w:val="20"/>
        </w:rPr>
      </w:pPr>
      <w:r>
        <w:rPr>
          <w:rFonts w:ascii="Tahoma" w:hAnsi="Tahoma" w:cs="Tahoma"/>
          <w:sz w:val="20"/>
          <w:szCs w:val="20"/>
        </w:rPr>
        <w:lastRenderedPageBreak/>
        <w:t>Για την π</w:t>
      </w:r>
      <w:r w:rsidR="003B1E34" w:rsidRPr="00166BEF">
        <w:rPr>
          <w:rFonts w:ascii="Tahoma" w:hAnsi="Tahoma" w:cs="Tahoma"/>
          <w:sz w:val="20"/>
          <w:szCs w:val="20"/>
        </w:rPr>
        <w:t xml:space="preserve">ράξη, οι εφαρμοζόμενες επιλογές απλοποιημένου κόστους είναι οι εξής:  </w:t>
      </w:r>
    </w:p>
    <w:tbl>
      <w:tblPr>
        <w:tblStyle w:val="ac"/>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ayout w:type="fixed"/>
        <w:tblLook w:val="04A0" w:firstRow="1" w:lastRow="0" w:firstColumn="1" w:lastColumn="0" w:noHBand="0" w:noVBand="1"/>
      </w:tblPr>
      <w:tblGrid>
        <w:gridCol w:w="682"/>
        <w:gridCol w:w="5740"/>
        <w:gridCol w:w="886"/>
        <w:gridCol w:w="872"/>
        <w:gridCol w:w="1219"/>
        <w:gridCol w:w="1204"/>
        <w:gridCol w:w="2292"/>
        <w:gridCol w:w="2268"/>
        <w:gridCol w:w="146"/>
      </w:tblGrid>
      <w:tr w:rsidR="003B1E34" w:rsidRPr="004E6562" w14:paraId="7242F1DB" w14:textId="77777777" w:rsidTr="003B1E34">
        <w:trPr>
          <w:trHeight w:val="381"/>
        </w:trPr>
        <w:tc>
          <w:tcPr>
            <w:tcW w:w="15309" w:type="dxa"/>
            <w:gridSpan w:val="9"/>
            <w:shd w:val="pct12" w:color="auto" w:fill="auto"/>
            <w:vAlign w:val="center"/>
          </w:tcPr>
          <w:p w14:paraId="0F1D4DEB" w14:textId="77777777" w:rsidR="003B1E34" w:rsidRPr="004E6562" w:rsidRDefault="003B1E34" w:rsidP="00B37F33">
            <w:pPr>
              <w:tabs>
                <w:tab w:val="left" w:pos="273"/>
              </w:tabs>
              <w:jc w:val="center"/>
              <w:rPr>
                <w:rFonts w:ascii="Tahoma" w:hAnsi="Tahoma" w:cs="Tahoma"/>
                <w:b/>
              </w:rPr>
            </w:pPr>
            <w:r>
              <w:rPr>
                <w:rFonts w:ascii="Tahoma" w:hAnsi="Tahoma" w:cs="Tahoma"/>
                <w:b/>
              </w:rPr>
              <w:t>ΕΠΙΛΟΓΕΣ ΑΠΛΟΠΟΙΗΜΕΝΟΥ ΚΟΣΤΟΥΣ</w:t>
            </w:r>
          </w:p>
        </w:tc>
      </w:tr>
      <w:tr w:rsidR="003B1E34" w:rsidRPr="00BF6F49" w14:paraId="78555B12" w14:textId="77777777" w:rsidTr="003B1E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643"/>
        </w:trPr>
        <w:tc>
          <w:tcPr>
            <w:tcW w:w="682" w:type="dxa"/>
            <w:vAlign w:val="center"/>
            <w:hideMark/>
          </w:tcPr>
          <w:p w14:paraId="6A92D02F" w14:textId="77777777" w:rsidR="003B1E34" w:rsidRPr="00BF6F49" w:rsidRDefault="003B1E34" w:rsidP="00B37F33">
            <w:pPr>
              <w:spacing w:after="120"/>
              <w:jc w:val="center"/>
              <w:rPr>
                <w:rFonts w:ascii="Tahoma" w:hAnsi="Tahoma" w:cs="Tahoma"/>
                <w:b/>
                <w:bCs/>
                <w:sz w:val="15"/>
                <w:szCs w:val="15"/>
              </w:rPr>
            </w:pPr>
            <w:r w:rsidRPr="00BF6F49">
              <w:rPr>
                <w:rFonts w:ascii="Tahoma" w:hAnsi="Tahoma" w:cs="Tahoma"/>
                <w:b/>
                <w:bCs/>
                <w:sz w:val="15"/>
                <w:szCs w:val="15"/>
              </w:rPr>
              <w:t>Β</w:t>
            </w:r>
          </w:p>
        </w:tc>
        <w:tc>
          <w:tcPr>
            <w:tcW w:w="5740" w:type="dxa"/>
            <w:vAlign w:val="center"/>
            <w:hideMark/>
          </w:tcPr>
          <w:p w14:paraId="1D4997D5" w14:textId="77777777" w:rsidR="003B1E34" w:rsidRPr="00BF6F49" w:rsidRDefault="003B1E34" w:rsidP="00B37F33">
            <w:pPr>
              <w:spacing w:after="120"/>
              <w:rPr>
                <w:rFonts w:ascii="Tahoma" w:hAnsi="Tahoma" w:cs="Tahoma"/>
                <w:b/>
                <w:bCs/>
                <w:sz w:val="15"/>
                <w:szCs w:val="15"/>
              </w:rPr>
            </w:pPr>
            <w:r w:rsidRPr="00BF6F49">
              <w:rPr>
                <w:rFonts w:ascii="Tahoma" w:hAnsi="Tahoma" w:cs="Tahoma"/>
                <w:b/>
                <w:bCs/>
                <w:sz w:val="15"/>
                <w:szCs w:val="15"/>
              </w:rPr>
              <w:t>ΔΑΠΑΝΕΣ βάσει απλοπο</w:t>
            </w:r>
            <w:r>
              <w:rPr>
                <w:rFonts w:ascii="Tahoma" w:hAnsi="Tahoma" w:cs="Tahoma"/>
                <w:b/>
                <w:bCs/>
                <w:sz w:val="15"/>
                <w:szCs w:val="15"/>
              </w:rPr>
              <w:t>ι</w:t>
            </w:r>
            <w:r w:rsidRPr="00BF6F49">
              <w:rPr>
                <w:rFonts w:ascii="Tahoma" w:hAnsi="Tahoma" w:cs="Tahoma"/>
                <w:b/>
                <w:bCs/>
                <w:sz w:val="15"/>
                <w:szCs w:val="15"/>
              </w:rPr>
              <w:t>ημένου κόστους</w:t>
            </w:r>
          </w:p>
        </w:tc>
        <w:tc>
          <w:tcPr>
            <w:tcW w:w="4181" w:type="dxa"/>
            <w:gridSpan w:val="4"/>
            <w:noWrap/>
            <w:vAlign w:val="center"/>
            <w:hideMark/>
          </w:tcPr>
          <w:p w14:paraId="21BB52A9" w14:textId="77777777" w:rsidR="003B1E34" w:rsidRPr="00BF6F49" w:rsidRDefault="003B1E34" w:rsidP="00B37F33">
            <w:pPr>
              <w:spacing w:after="120"/>
              <w:jc w:val="center"/>
              <w:rPr>
                <w:rFonts w:ascii="Tahoma" w:hAnsi="Tahoma" w:cs="Tahoma"/>
                <w:b/>
                <w:bCs/>
                <w:sz w:val="15"/>
                <w:szCs w:val="15"/>
              </w:rPr>
            </w:pPr>
            <w:r w:rsidRPr="00BF6F49">
              <w:rPr>
                <w:rFonts w:ascii="Tahoma" w:hAnsi="Tahoma" w:cs="Tahoma"/>
                <w:b/>
                <w:bCs/>
                <w:sz w:val="15"/>
                <w:szCs w:val="15"/>
              </w:rPr>
              <w:t>Παράμετροι Εφαρμογής</w:t>
            </w:r>
          </w:p>
        </w:tc>
        <w:tc>
          <w:tcPr>
            <w:tcW w:w="2292" w:type="dxa"/>
            <w:vAlign w:val="center"/>
          </w:tcPr>
          <w:p w14:paraId="2A5EF1B1" w14:textId="77777777" w:rsidR="003B1E34" w:rsidRPr="00D83E6B" w:rsidRDefault="003B1E34" w:rsidP="00B37F33">
            <w:pPr>
              <w:spacing w:after="120"/>
              <w:jc w:val="center"/>
              <w:rPr>
                <w:rFonts w:ascii="Tahoma" w:hAnsi="Tahoma" w:cs="Tahoma"/>
                <w:b/>
                <w:bCs/>
                <w:sz w:val="15"/>
                <w:szCs w:val="15"/>
              </w:rPr>
            </w:pPr>
            <w:r w:rsidRPr="00D83E6B">
              <w:rPr>
                <w:rFonts w:ascii="Tahoma" w:hAnsi="Tahoma" w:cs="Tahoma"/>
                <w:b/>
                <w:sz w:val="15"/>
                <w:szCs w:val="15"/>
              </w:rPr>
              <w:t>Επιλέξιμες Δαπάνες που καλύπτονται από την ΕΑΚ</w:t>
            </w:r>
          </w:p>
        </w:tc>
        <w:tc>
          <w:tcPr>
            <w:tcW w:w="2268" w:type="dxa"/>
            <w:vAlign w:val="center"/>
          </w:tcPr>
          <w:p w14:paraId="176AD40B" w14:textId="77777777" w:rsidR="003B1E34" w:rsidRPr="00D83E6B" w:rsidRDefault="003B1E34" w:rsidP="00B37F33">
            <w:pPr>
              <w:spacing w:after="120"/>
              <w:jc w:val="center"/>
              <w:rPr>
                <w:rFonts w:ascii="Tahoma" w:hAnsi="Tahoma" w:cs="Tahoma"/>
                <w:b/>
                <w:bCs/>
                <w:sz w:val="15"/>
                <w:szCs w:val="15"/>
              </w:rPr>
            </w:pPr>
            <w:r w:rsidRPr="00D83E6B">
              <w:rPr>
                <w:rFonts w:ascii="Tahoma" w:hAnsi="Tahoma" w:cs="Tahoma"/>
                <w:b/>
                <w:sz w:val="15"/>
                <w:szCs w:val="15"/>
              </w:rPr>
              <w:t>Προϋποθέσεις πληρωμής για Β1 και Β2</w:t>
            </w:r>
          </w:p>
        </w:tc>
      </w:tr>
      <w:tr w:rsidR="003B1E34" w:rsidRPr="00BF6F49" w14:paraId="55EEBBDD" w14:textId="77777777" w:rsidTr="003B1E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520"/>
        </w:trPr>
        <w:tc>
          <w:tcPr>
            <w:tcW w:w="682" w:type="dxa"/>
            <w:vMerge w:val="restart"/>
            <w:vAlign w:val="center"/>
            <w:hideMark/>
          </w:tcPr>
          <w:p w14:paraId="7D93C0C4" w14:textId="77777777" w:rsidR="003B1E34" w:rsidRPr="00BF6F49" w:rsidRDefault="003B1E34" w:rsidP="00B37F33">
            <w:pPr>
              <w:spacing w:after="120"/>
              <w:jc w:val="center"/>
              <w:rPr>
                <w:rFonts w:ascii="Tahoma" w:hAnsi="Tahoma" w:cs="Tahoma"/>
                <w:b/>
                <w:bCs/>
                <w:sz w:val="15"/>
                <w:szCs w:val="15"/>
              </w:rPr>
            </w:pPr>
            <w:r w:rsidRPr="00BF6F49">
              <w:rPr>
                <w:rFonts w:ascii="Tahoma" w:hAnsi="Tahoma" w:cs="Tahoma"/>
                <w:b/>
                <w:bCs/>
                <w:sz w:val="15"/>
                <w:szCs w:val="15"/>
              </w:rPr>
              <w:t>Β.1</w:t>
            </w:r>
          </w:p>
        </w:tc>
        <w:tc>
          <w:tcPr>
            <w:tcW w:w="5740" w:type="dxa"/>
            <w:vAlign w:val="center"/>
            <w:hideMark/>
          </w:tcPr>
          <w:p w14:paraId="28570987" w14:textId="77777777" w:rsidR="003B1E34" w:rsidRPr="00BF6F49" w:rsidRDefault="003B1E34" w:rsidP="00B37F33">
            <w:pPr>
              <w:spacing w:after="120"/>
              <w:rPr>
                <w:rFonts w:ascii="Tahoma" w:hAnsi="Tahoma" w:cs="Tahoma"/>
                <w:b/>
                <w:bCs/>
                <w:sz w:val="15"/>
                <w:szCs w:val="15"/>
              </w:rPr>
            </w:pPr>
            <w:r w:rsidRPr="00BF6F49">
              <w:rPr>
                <w:rFonts w:ascii="Tahoma" w:hAnsi="Tahoma" w:cs="Tahoma"/>
                <w:b/>
                <w:bCs/>
                <w:sz w:val="15"/>
                <w:szCs w:val="15"/>
              </w:rPr>
              <w:t>ΔΑΠΑΝΕΣ βάσει  ΜΟΝΑΔΙΑΙΟΥ ΚΟΣΤΟΥΣ (</w:t>
            </w:r>
            <w:proofErr w:type="spellStart"/>
            <w:r w:rsidRPr="00BF6F49">
              <w:rPr>
                <w:rFonts w:ascii="Tahoma" w:hAnsi="Tahoma" w:cs="Tahoma"/>
                <w:b/>
                <w:bCs/>
                <w:sz w:val="15"/>
                <w:szCs w:val="15"/>
              </w:rPr>
              <w:t>Unit</w:t>
            </w:r>
            <w:proofErr w:type="spellEnd"/>
            <w:r w:rsidRPr="00BF6F49">
              <w:rPr>
                <w:rFonts w:ascii="Tahoma" w:hAnsi="Tahoma" w:cs="Tahoma"/>
                <w:b/>
                <w:bCs/>
                <w:sz w:val="15"/>
                <w:szCs w:val="15"/>
              </w:rPr>
              <w:t xml:space="preserve"> </w:t>
            </w:r>
            <w:proofErr w:type="spellStart"/>
            <w:r w:rsidRPr="00BF6F49">
              <w:rPr>
                <w:rFonts w:ascii="Tahoma" w:hAnsi="Tahoma" w:cs="Tahoma"/>
                <w:b/>
                <w:bCs/>
                <w:sz w:val="15"/>
                <w:szCs w:val="15"/>
              </w:rPr>
              <w:t>Cost</w:t>
            </w:r>
            <w:proofErr w:type="spellEnd"/>
            <w:r w:rsidRPr="00BF6F49">
              <w:rPr>
                <w:rFonts w:ascii="Tahoma" w:hAnsi="Tahoma" w:cs="Tahoma"/>
                <w:b/>
                <w:bCs/>
                <w:sz w:val="15"/>
                <w:szCs w:val="15"/>
              </w:rPr>
              <w:t>)</w:t>
            </w:r>
          </w:p>
        </w:tc>
        <w:tc>
          <w:tcPr>
            <w:tcW w:w="886" w:type="dxa"/>
            <w:vAlign w:val="center"/>
            <w:hideMark/>
          </w:tcPr>
          <w:p w14:paraId="1E5D0751" w14:textId="77777777" w:rsidR="003B1E34" w:rsidRPr="00BF6F49" w:rsidRDefault="003B1E34" w:rsidP="00B37F33">
            <w:pPr>
              <w:spacing w:after="120"/>
              <w:jc w:val="center"/>
              <w:rPr>
                <w:rFonts w:ascii="Tahoma" w:hAnsi="Tahoma" w:cs="Tahoma"/>
                <w:sz w:val="15"/>
                <w:szCs w:val="15"/>
              </w:rPr>
            </w:pPr>
            <w:r w:rsidRPr="00BF6F49">
              <w:rPr>
                <w:rFonts w:ascii="Tahoma" w:hAnsi="Tahoma" w:cs="Tahoma"/>
                <w:sz w:val="15"/>
                <w:szCs w:val="15"/>
              </w:rPr>
              <w:t>Μοναδιαίο Κόστος</w:t>
            </w:r>
          </w:p>
        </w:tc>
        <w:tc>
          <w:tcPr>
            <w:tcW w:w="872" w:type="dxa"/>
            <w:vAlign w:val="center"/>
            <w:hideMark/>
          </w:tcPr>
          <w:p w14:paraId="71EE730F" w14:textId="77777777" w:rsidR="003B1E34" w:rsidRPr="00BF6F49" w:rsidRDefault="003B1E34" w:rsidP="00B37F33">
            <w:pPr>
              <w:spacing w:after="120"/>
              <w:jc w:val="center"/>
              <w:rPr>
                <w:rFonts w:ascii="Tahoma" w:hAnsi="Tahoma" w:cs="Tahoma"/>
                <w:sz w:val="15"/>
                <w:szCs w:val="15"/>
              </w:rPr>
            </w:pPr>
            <w:r w:rsidRPr="00BF6F49">
              <w:rPr>
                <w:rFonts w:ascii="Tahoma" w:hAnsi="Tahoma" w:cs="Tahoma"/>
                <w:sz w:val="15"/>
                <w:szCs w:val="15"/>
              </w:rPr>
              <w:t>Μονάδα Μέτρησης</w:t>
            </w:r>
          </w:p>
        </w:tc>
        <w:tc>
          <w:tcPr>
            <w:tcW w:w="1219" w:type="dxa"/>
            <w:vAlign w:val="center"/>
            <w:hideMark/>
          </w:tcPr>
          <w:p w14:paraId="63C105FA" w14:textId="77777777" w:rsidR="003B1E34" w:rsidRPr="00BF6F49" w:rsidRDefault="003B1E34" w:rsidP="00B37F33">
            <w:pPr>
              <w:spacing w:after="120"/>
              <w:jc w:val="center"/>
              <w:rPr>
                <w:rFonts w:ascii="Tahoma" w:hAnsi="Tahoma" w:cs="Tahoma"/>
                <w:sz w:val="15"/>
                <w:szCs w:val="15"/>
              </w:rPr>
            </w:pPr>
            <w:r w:rsidRPr="00BF6F49">
              <w:rPr>
                <w:rFonts w:ascii="Tahoma" w:hAnsi="Tahoma" w:cs="Tahoma"/>
                <w:sz w:val="15"/>
                <w:szCs w:val="15"/>
              </w:rPr>
              <w:t>Συνολικός  Αριθμός Μονάδων</w:t>
            </w:r>
          </w:p>
        </w:tc>
        <w:tc>
          <w:tcPr>
            <w:tcW w:w="1204" w:type="dxa"/>
            <w:vAlign w:val="center"/>
            <w:hideMark/>
          </w:tcPr>
          <w:p w14:paraId="7F0F27A6" w14:textId="77777777" w:rsidR="003B1E34" w:rsidRPr="00BF6F49" w:rsidRDefault="003B1E34" w:rsidP="00B37F33">
            <w:pPr>
              <w:spacing w:after="120"/>
              <w:jc w:val="center"/>
              <w:rPr>
                <w:rFonts w:ascii="Tahoma" w:hAnsi="Tahoma" w:cs="Tahoma"/>
                <w:sz w:val="15"/>
                <w:szCs w:val="15"/>
              </w:rPr>
            </w:pPr>
            <w:r w:rsidRPr="00BF6F49">
              <w:rPr>
                <w:rFonts w:ascii="Tahoma" w:hAnsi="Tahoma" w:cs="Tahoma"/>
                <w:sz w:val="15"/>
                <w:szCs w:val="15"/>
              </w:rPr>
              <w:t>Επιλέξιμος Αριθμός Μονάδων</w:t>
            </w:r>
          </w:p>
        </w:tc>
        <w:tc>
          <w:tcPr>
            <w:tcW w:w="2292" w:type="dxa"/>
            <w:shd w:val="clear" w:color="auto" w:fill="BFBFBF" w:themeFill="background1" w:themeFillShade="BF"/>
            <w:vAlign w:val="center"/>
          </w:tcPr>
          <w:p w14:paraId="037117B9" w14:textId="77777777" w:rsidR="003B1E34" w:rsidRPr="00BF6F49" w:rsidRDefault="003B1E34" w:rsidP="00B37F33">
            <w:pPr>
              <w:spacing w:after="120"/>
              <w:jc w:val="center"/>
              <w:rPr>
                <w:rFonts w:ascii="Tahoma" w:hAnsi="Tahoma" w:cs="Tahoma"/>
                <w:sz w:val="15"/>
                <w:szCs w:val="15"/>
              </w:rPr>
            </w:pPr>
          </w:p>
        </w:tc>
        <w:tc>
          <w:tcPr>
            <w:tcW w:w="2268" w:type="dxa"/>
            <w:shd w:val="clear" w:color="auto" w:fill="BFBFBF" w:themeFill="background1" w:themeFillShade="BF"/>
            <w:vAlign w:val="center"/>
          </w:tcPr>
          <w:p w14:paraId="24A7D6F8" w14:textId="77777777" w:rsidR="003B1E34" w:rsidRPr="00BF6F49" w:rsidRDefault="003B1E34" w:rsidP="00B37F33">
            <w:pPr>
              <w:spacing w:after="120"/>
              <w:jc w:val="center"/>
              <w:rPr>
                <w:rFonts w:ascii="Tahoma" w:hAnsi="Tahoma" w:cs="Tahoma"/>
                <w:sz w:val="15"/>
                <w:szCs w:val="15"/>
              </w:rPr>
            </w:pPr>
          </w:p>
        </w:tc>
      </w:tr>
      <w:tr w:rsidR="003B1E34" w:rsidRPr="00BF6F49" w14:paraId="6755AD31" w14:textId="77777777" w:rsidTr="003B1E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390"/>
        </w:trPr>
        <w:tc>
          <w:tcPr>
            <w:tcW w:w="682" w:type="dxa"/>
            <w:vMerge/>
            <w:vAlign w:val="center"/>
            <w:hideMark/>
          </w:tcPr>
          <w:p w14:paraId="42A9E9F9" w14:textId="77777777" w:rsidR="003B1E34" w:rsidRPr="00BF6F49" w:rsidRDefault="003B1E34" w:rsidP="00B37F33">
            <w:pPr>
              <w:spacing w:after="120"/>
              <w:jc w:val="center"/>
              <w:rPr>
                <w:rFonts w:ascii="Tahoma" w:hAnsi="Tahoma" w:cs="Tahoma"/>
                <w:b/>
                <w:bCs/>
                <w:sz w:val="15"/>
                <w:szCs w:val="15"/>
              </w:rPr>
            </w:pPr>
          </w:p>
        </w:tc>
        <w:tc>
          <w:tcPr>
            <w:tcW w:w="5740" w:type="dxa"/>
            <w:vAlign w:val="center"/>
            <w:hideMark/>
          </w:tcPr>
          <w:p w14:paraId="0B81C363" w14:textId="77777777" w:rsidR="003B1E34" w:rsidRPr="00BF6F49" w:rsidRDefault="003B1E34" w:rsidP="00B37F33">
            <w:pPr>
              <w:spacing w:after="120"/>
              <w:rPr>
                <w:rFonts w:ascii="Tahoma" w:hAnsi="Tahoma" w:cs="Tahoma"/>
                <w:sz w:val="15"/>
                <w:szCs w:val="15"/>
              </w:rPr>
            </w:pPr>
            <w:r w:rsidRPr="00BF6F49">
              <w:rPr>
                <w:rFonts w:ascii="Tahoma" w:hAnsi="Tahoma" w:cs="Tahoma"/>
                <w:sz w:val="15"/>
                <w:szCs w:val="15"/>
              </w:rPr>
              <w:t>(+)</w:t>
            </w:r>
          </w:p>
        </w:tc>
        <w:tc>
          <w:tcPr>
            <w:tcW w:w="886" w:type="dxa"/>
            <w:vAlign w:val="center"/>
            <w:hideMark/>
          </w:tcPr>
          <w:p w14:paraId="58E7D7D8" w14:textId="77777777" w:rsidR="003B1E34" w:rsidRPr="00BF6F49" w:rsidRDefault="003B1E34" w:rsidP="00B37F33">
            <w:pPr>
              <w:spacing w:after="120"/>
              <w:jc w:val="center"/>
              <w:rPr>
                <w:rFonts w:ascii="Tahoma" w:hAnsi="Tahoma" w:cs="Tahoma"/>
                <w:sz w:val="15"/>
                <w:szCs w:val="15"/>
              </w:rPr>
            </w:pPr>
          </w:p>
        </w:tc>
        <w:tc>
          <w:tcPr>
            <w:tcW w:w="872" w:type="dxa"/>
            <w:vAlign w:val="center"/>
            <w:hideMark/>
          </w:tcPr>
          <w:p w14:paraId="51505C13" w14:textId="77777777" w:rsidR="003B1E34" w:rsidRPr="00BF6F49" w:rsidRDefault="003B1E34" w:rsidP="00B37F33">
            <w:pPr>
              <w:spacing w:after="120"/>
              <w:jc w:val="center"/>
              <w:rPr>
                <w:rFonts w:ascii="Tahoma" w:hAnsi="Tahoma" w:cs="Tahoma"/>
                <w:sz w:val="15"/>
                <w:szCs w:val="15"/>
              </w:rPr>
            </w:pPr>
          </w:p>
        </w:tc>
        <w:tc>
          <w:tcPr>
            <w:tcW w:w="1219" w:type="dxa"/>
            <w:vAlign w:val="center"/>
            <w:hideMark/>
          </w:tcPr>
          <w:p w14:paraId="12E9203E" w14:textId="77777777" w:rsidR="003B1E34" w:rsidRPr="00BF6F49" w:rsidRDefault="003B1E34" w:rsidP="00B37F33">
            <w:pPr>
              <w:spacing w:after="120"/>
              <w:jc w:val="center"/>
              <w:rPr>
                <w:rFonts w:ascii="Tahoma" w:hAnsi="Tahoma" w:cs="Tahoma"/>
                <w:sz w:val="15"/>
                <w:szCs w:val="15"/>
              </w:rPr>
            </w:pPr>
          </w:p>
        </w:tc>
        <w:tc>
          <w:tcPr>
            <w:tcW w:w="1204" w:type="dxa"/>
            <w:vAlign w:val="center"/>
            <w:hideMark/>
          </w:tcPr>
          <w:p w14:paraId="1486AE1D" w14:textId="77777777" w:rsidR="003B1E34" w:rsidRPr="00BF6F49" w:rsidRDefault="003B1E34" w:rsidP="00B37F33">
            <w:pPr>
              <w:spacing w:after="120"/>
              <w:jc w:val="center"/>
              <w:rPr>
                <w:rFonts w:ascii="Tahoma" w:hAnsi="Tahoma" w:cs="Tahoma"/>
                <w:sz w:val="15"/>
                <w:szCs w:val="15"/>
              </w:rPr>
            </w:pPr>
          </w:p>
        </w:tc>
        <w:tc>
          <w:tcPr>
            <w:tcW w:w="2292" w:type="dxa"/>
            <w:vAlign w:val="center"/>
          </w:tcPr>
          <w:p w14:paraId="0DD23BDF" w14:textId="77777777" w:rsidR="003B1E34" w:rsidRPr="00BF6F49" w:rsidRDefault="003B1E34" w:rsidP="00B37F33">
            <w:pPr>
              <w:spacing w:after="120"/>
              <w:jc w:val="center"/>
              <w:rPr>
                <w:rFonts w:ascii="Tahoma" w:hAnsi="Tahoma" w:cs="Tahoma"/>
                <w:sz w:val="15"/>
                <w:szCs w:val="15"/>
              </w:rPr>
            </w:pPr>
          </w:p>
        </w:tc>
        <w:tc>
          <w:tcPr>
            <w:tcW w:w="2268" w:type="dxa"/>
            <w:vAlign w:val="center"/>
          </w:tcPr>
          <w:p w14:paraId="554F895E" w14:textId="77777777" w:rsidR="003B1E34" w:rsidRPr="00BF6F49" w:rsidRDefault="003B1E34" w:rsidP="00B37F33">
            <w:pPr>
              <w:spacing w:after="120"/>
              <w:jc w:val="center"/>
              <w:rPr>
                <w:rFonts w:ascii="Tahoma" w:hAnsi="Tahoma" w:cs="Tahoma"/>
                <w:sz w:val="15"/>
                <w:szCs w:val="15"/>
              </w:rPr>
            </w:pPr>
          </w:p>
        </w:tc>
      </w:tr>
      <w:tr w:rsidR="003B1E34" w:rsidRPr="00BF6F49" w14:paraId="2E862633" w14:textId="77777777" w:rsidTr="003B1E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585"/>
        </w:trPr>
        <w:tc>
          <w:tcPr>
            <w:tcW w:w="682" w:type="dxa"/>
            <w:vMerge w:val="restart"/>
            <w:vAlign w:val="center"/>
            <w:hideMark/>
          </w:tcPr>
          <w:p w14:paraId="5CE22D08" w14:textId="77777777" w:rsidR="003B1E34" w:rsidRPr="00BF6F49" w:rsidRDefault="003B1E34" w:rsidP="00B37F33">
            <w:pPr>
              <w:spacing w:after="120"/>
              <w:jc w:val="center"/>
              <w:rPr>
                <w:rFonts w:ascii="Tahoma" w:hAnsi="Tahoma" w:cs="Tahoma"/>
                <w:b/>
                <w:bCs/>
                <w:sz w:val="15"/>
                <w:szCs w:val="15"/>
              </w:rPr>
            </w:pPr>
            <w:r w:rsidRPr="00BF6F49">
              <w:rPr>
                <w:rFonts w:ascii="Tahoma" w:hAnsi="Tahoma" w:cs="Tahoma"/>
                <w:b/>
                <w:bCs/>
                <w:sz w:val="15"/>
                <w:szCs w:val="15"/>
              </w:rPr>
              <w:t>Β.1-</w:t>
            </w:r>
            <w:r>
              <w:rPr>
                <w:rFonts w:ascii="Tahoma" w:hAnsi="Tahoma" w:cs="Tahoma"/>
                <w:b/>
                <w:bCs/>
                <w:sz w:val="15"/>
                <w:szCs w:val="15"/>
              </w:rPr>
              <w:t>1</w:t>
            </w:r>
          </w:p>
        </w:tc>
        <w:tc>
          <w:tcPr>
            <w:tcW w:w="5740" w:type="dxa"/>
            <w:vAlign w:val="center"/>
            <w:hideMark/>
          </w:tcPr>
          <w:p w14:paraId="6BE66BE3" w14:textId="77777777" w:rsidR="003B1E34" w:rsidRPr="00BF6F49" w:rsidRDefault="003B1E34" w:rsidP="00B37F33">
            <w:pPr>
              <w:spacing w:after="120"/>
              <w:rPr>
                <w:rFonts w:ascii="Tahoma" w:hAnsi="Tahoma" w:cs="Tahoma"/>
                <w:b/>
                <w:bCs/>
                <w:sz w:val="15"/>
                <w:szCs w:val="15"/>
              </w:rPr>
            </w:pPr>
            <w:r w:rsidRPr="00BF6F49">
              <w:rPr>
                <w:rFonts w:ascii="Tahoma" w:hAnsi="Tahoma" w:cs="Tahoma"/>
                <w:b/>
                <w:bCs/>
                <w:sz w:val="15"/>
                <w:szCs w:val="15"/>
              </w:rPr>
              <w:t>ΔΑΠΑΝΕΣ βάσει ΜΟΝΑΔΙΑΙΟΥ ΚΟΣΤΟΥΣ (</w:t>
            </w:r>
            <w:proofErr w:type="spellStart"/>
            <w:r w:rsidRPr="00BF6F49">
              <w:rPr>
                <w:rFonts w:ascii="Tahoma" w:hAnsi="Tahoma" w:cs="Tahoma"/>
                <w:b/>
                <w:bCs/>
                <w:sz w:val="15"/>
                <w:szCs w:val="15"/>
              </w:rPr>
              <w:t>Unit</w:t>
            </w:r>
            <w:proofErr w:type="spellEnd"/>
            <w:r w:rsidRPr="00BF6F49">
              <w:rPr>
                <w:rFonts w:ascii="Tahoma" w:hAnsi="Tahoma" w:cs="Tahoma"/>
                <w:b/>
                <w:bCs/>
                <w:sz w:val="15"/>
                <w:szCs w:val="15"/>
              </w:rPr>
              <w:t xml:space="preserve"> </w:t>
            </w:r>
            <w:proofErr w:type="spellStart"/>
            <w:r w:rsidRPr="00BF6F49">
              <w:rPr>
                <w:rFonts w:ascii="Tahoma" w:hAnsi="Tahoma" w:cs="Tahoma"/>
                <w:b/>
                <w:bCs/>
                <w:sz w:val="15"/>
                <w:szCs w:val="15"/>
              </w:rPr>
              <w:t>Cost</w:t>
            </w:r>
            <w:proofErr w:type="spellEnd"/>
            <w:r w:rsidRPr="00BF6F49">
              <w:rPr>
                <w:rFonts w:ascii="Tahoma" w:hAnsi="Tahoma" w:cs="Tahoma"/>
                <w:b/>
                <w:bCs/>
                <w:sz w:val="15"/>
                <w:szCs w:val="15"/>
              </w:rPr>
              <w:t>)-</w:t>
            </w:r>
            <w:r>
              <w:rPr>
                <w:rFonts w:ascii="Tahoma" w:hAnsi="Tahoma" w:cs="Tahoma"/>
                <w:b/>
                <w:bCs/>
                <w:sz w:val="15"/>
                <w:szCs w:val="15"/>
              </w:rPr>
              <w:t>Άμεσες Δαπάνες</w:t>
            </w:r>
            <w:r w:rsidRPr="00BF6F49">
              <w:rPr>
                <w:rFonts w:ascii="Tahoma" w:hAnsi="Tahoma" w:cs="Tahoma"/>
                <w:b/>
                <w:bCs/>
                <w:sz w:val="15"/>
                <w:szCs w:val="15"/>
              </w:rPr>
              <w:t xml:space="preserve"> προσωπικού</w:t>
            </w:r>
          </w:p>
        </w:tc>
        <w:tc>
          <w:tcPr>
            <w:tcW w:w="886" w:type="dxa"/>
            <w:shd w:val="clear" w:color="auto" w:fill="BFBFBF" w:themeFill="background1" w:themeFillShade="BF"/>
            <w:vAlign w:val="center"/>
          </w:tcPr>
          <w:p w14:paraId="500920F6" w14:textId="77777777" w:rsidR="003B1E34" w:rsidRPr="00BF6F49" w:rsidRDefault="003B1E34" w:rsidP="00B37F33">
            <w:pPr>
              <w:spacing w:after="120"/>
              <w:jc w:val="center"/>
              <w:rPr>
                <w:rFonts w:ascii="Tahoma" w:hAnsi="Tahoma" w:cs="Tahoma"/>
                <w:sz w:val="15"/>
                <w:szCs w:val="15"/>
              </w:rPr>
            </w:pPr>
          </w:p>
        </w:tc>
        <w:tc>
          <w:tcPr>
            <w:tcW w:w="872" w:type="dxa"/>
            <w:shd w:val="clear" w:color="auto" w:fill="BFBFBF" w:themeFill="background1" w:themeFillShade="BF"/>
            <w:vAlign w:val="center"/>
          </w:tcPr>
          <w:p w14:paraId="09424BE5" w14:textId="77777777" w:rsidR="003B1E34" w:rsidRPr="00BF6F49" w:rsidRDefault="003B1E34" w:rsidP="00B37F33">
            <w:pPr>
              <w:spacing w:after="120"/>
              <w:jc w:val="center"/>
              <w:rPr>
                <w:rFonts w:ascii="Tahoma" w:hAnsi="Tahoma" w:cs="Tahoma"/>
                <w:sz w:val="15"/>
                <w:szCs w:val="15"/>
              </w:rPr>
            </w:pPr>
          </w:p>
        </w:tc>
        <w:tc>
          <w:tcPr>
            <w:tcW w:w="1219" w:type="dxa"/>
            <w:shd w:val="clear" w:color="auto" w:fill="BFBFBF" w:themeFill="background1" w:themeFillShade="BF"/>
            <w:vAlign w:val="center"/>
          </w:tcPr>
          <w:p w14:paraId="4F665174" w14:textId="77777777" w:rsidR="003B1E34" w:rsidRPr="00BF6F49" w:rsidRDefault="003B1E34" w:rsidP="00B37F33">
            <w:pPr>
              <w:spacing w:after="120"/>
              <w:jc w:val="center"/>
              <w:rPr>
                <w:rFonts w:ascii="Tahoma" w:hAnsi="Tahoma" w:cs="Tahoma"/>
                <w:sz w:val="15"/>
                <w:szCs w:val="15"/>
              </w:rPr>
            </w:pPr>
          </w:p>
        </w:tc>
        <w:tc>
          <w:tcPr>
            <w:tcW w:w="1204" w:type="dxa"/>
            <w:shd w:val="clear" w:color="auto" w:fill="BFBFBF" w:themeFill="background1" w:themeFillShade="BF"/>
            <w:vAlign w:val="center"/>
          </w:tcPr>
          <w:p w14:paraId="234FB100" w14:textId="77777777" w:rsidR="003B1E34" w:rsidRPr="00BF6F49" w:rsidRDefault="003B1E34" w:rsidP="00B37F33">
            <w:pPr>
              <w:spacing w:after="120"/>
              <w:jc w:val="center"/>
              <w:rPr>
                <w:rFonts w:ascii="Tahoma" w:hAnsi="Tahoma" w:cs="Tahoma"/>
                <w:sz w:val="15"/>
                <w:szCs w:val="15"/>
              </w:rPr>
            </w:pPr>
          </w:p>
        </w:tc>
        <w:tc>
          <w:tcPr>
            <w:tcW w:w="2292" w:type="dxa"/>
            <w:shd w:val="clear" w:color="auto" w:fill="BFBFBF" w:themeFill="background1" w:themeFillShade="BF"/>
            <w:vAlign w:val="center"/>
          </w:tcPr>
          <w:p w14:paraId="43460905" w14:textId="77777777" w:rsidR="003B1E34" w:rsidRPr="00BF6F49" w:rsidRDefault="003B1E34" w:rsidP="00B37F33">
            <w:pPr>
              <w:spacing w:after="120"/>
              <w:jc w:val="center"/>
              <w:rPr>
                <w:rFonts w:ascii="Tahoma" w:hAnsi="Tahoma" w:cs="Tahoma"/>
                <w:sz w:val="15"/>
                <w:szCs w:val="15"/>
              </w:rPr>
            </w:pPr>
          </w:p>
        </w:tc>
        <w:tc>
          <w:tcPr>
            <w:tcW w:w="2268" w:type="dxa"/>
            <w:shd w:val="clear" w:color="auto" w:fill="BFBFBF" w:themeFill="background1" w:themeFillShade="BF"/>
            <w:vAlign w:val="center"/>
          </w:tcPr>
          <w:p w14:paraId="70D4CB3F" w14:textId="77777777" w:rsidR="003B1E34" w:rsidRPr="00BF6F49" w:rsidRDefault="003B1E34" w:rsidP="00B37F33">
            <w:pPr>
              <w:spacing w:after="120"/>
              <w:jc w:val="center"/>
              <w:rPr>
                <w:rFonts w:ascii="Tahoma" w:hAnsi="Tahoma" w:cs="Tahoma"/>
                <w:sz w:val="15"/>
                <w:szCs w:val="15"/>
              </w:rPr>
            </w:pPr>
          </w:p>
        </w:tc>
      </w:tr>
      <w:tr w:rsidR="003B1E34" w:rsidRPr="00BF6F49" w14:paraId="5B1C4265" w14:textId="77777777" w:rsidTr="003B1E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390"/>
        </w:trPr>
        <w:tc>
          <w:tcPr>
            <w:tcW w:w="682" w:type="dxa"/>
            <w:vMerge/>
            <w:vAlign w:val="center"/>
            <w:hideMark/>
          </w:tcPr>
          <w:p w14:paraId="6B74452C" w14:textId="77777777" w:rsidR="003B1E34" w:rsidRPr="00BF6F49" w:rsidRDefault="003B1E34" w:rsidP="00B37F33">
            <w:pPr>
              <w:spacing w:after="120"/>
              <w:jc w:val="center"/>
              <w:rPr>
                <w:rFonts w:ascii="Tahoma" w:hAnsi="Tahoma" w:cs="Tahoma"/>
                <w:b/>
                <w:bCs/>
                <w:sz w:val="15"/>
                <w:szCs w:val="15"/>
              </w:rPr>
            </w:pPr>
          </w:p>
        </w:tc>
        <w:tc>
          <w:tcPr>
            <w:tcW w:w="5740" w:type="dxa"/>
            <w:vAlign w:val="center"/>
            <w:hideMark/>
          </w:tcPr>
          <w:p w14:paraId="668E903C" w14:textId="77777777" w:rsidR="003B1E34" w:rsidRPr="00BF6F49" w:rsidRDefault="003B1E34" w:rsidP="00B37F33">
            <w:pPr>
              <w:spacing w:after="120"/>
              <w:rPr>
                <w:rFonts w:ascii="Tahoma" w:hAnsi="Tahoma" w:cs="Tahoma"/>
                <w:sz w:val="15"/>
                <w:szCs w:val="15"/>
              </w:rPr>
            </w:pPr>
            <w:r w:rsidRPr="00BF6F49">
              <w:rPr>
                <w:rFonts w:ascii="Tahoma" w:hAnsi="Tahoma" w:cs="Tahoma"/>
                <w:sz w:val="15"/>
                <w:szCs w:val="15"/>
              </w:rPr>
              <w:t>(+)</w:t>
            </w:r>
          </w:p>
        </w:tc>
        <w:tc>
          <w:tcPr>
            <w:tcW w:w="886" w:type="dxa"/>
            <w:vAlign w:val="center"/>
            <w:hideMark/>
          </w:tcPr>
          <w:p w14:paraId="0FFC89CD" w14:textId="77777777" w:rsidR="003B1E34" w:rsidRPr="00BF6F49" w:rsidRDefault="003B1E34" w:rsidP="00B37F33">
            <w:pPr>
              <w:spacing w:after="120"/>
              <w:jc w:val="center"/>
              <w:rPr>
                <w:rFonts w:ascii="Tahoma" w:hAnsi="Tahoma" w:cs="Tahoma"/>
                <w:sz w:val="15"/>
                <w:szCs w:val="15"/>
              </w:rPr>
            </w:pPr>
          </w:p>
        </w:tc>
        <w:tc>
          <w:tcPr>
            <w:tcW w:w="872" w:type="dxa"/>
            <w:vAlign w:val="center"/>
            <w:hideMark/>
          </w:tcPr>
          <w:p w14:paraId="663F396A" w14:textId="77777777" w:rsidR="003B1E34" w:rsidRPr="00BF6F49" w:rsidRDefault="003B1E34" w:rsidP="00B37F33">
            <w:pPr>
              <w:spacing w:after="120"/>
              <w:jc w:val="center"/>
              <w:rPr>
                <w:rFonts w:ascii="Tahoma" w:hAnsi="Tahoma" w:cs="Tahoma"/>
                <w:sz w:val="15"/>
                <w:szCs w:val="15"/>
              </w:rPr>
            </w:pPr>
          </w:p>
        </w:tc>
        <w:tc>
          <w:tcPr>
            <w:tcW w:w="1219" w:type="dxa"/>
            <w:vAlign w:val="center"/>
            <w:hideMark/>
          </w:tcPr>
          <w:p w14:paraId="228A7D56" w14:textId="77777777" w:rsidR="003B1E34" w:rsidRPr="00BF6F49" w:rsidRDefault="003B1E34" w:rsidP="00B37F33">
            <w:pPr>
              <w:spacing w:after="120"/>
              <w:jc w:val="center"/>
              <w:rPr>
                <w:rFonts w:ascii="Tahoma" w:hAnsi="Tahoma" w:cs="Tahoma"/>
                <w:sz w:val="15"/>
                <w:szCs w:val="15"/>
              </w:rPr>
            </w:pPr>
          </w:p>
        </w:tc>
        <w:tc>
          <w:tcPr>
            <w:tcW w:w="1204" w:type="dxa"/>
            <w:vAlign w:val="center"/>
            <w:hideMark/>
          </w:tcPr>
          <w:p w14:paraId="35F72050" w14:textId="77777777" w:rsidR="003B1E34" w:rsidRPr="00BF6F49" w:rsidRDefault="003B1E34" w:rsidP="00B37F33">
            <w:pPr>
              <w:spacing w:after="120"/>
              <w:jc w:val="center"/>
              <w:rPr>
                <w:rFonts w:ascii="Tahoma" w:hAnsi="Tahoma" w:cs="Tahoma"/>
                <w:sz w:val="15"/>
                <w:szCs w:val="15"/>
              </w:rPr>
            </w:pPr>
          </w:p>
        </w:tc>
        <w:tc>
          <w:tcPr>
            <w:tcW w:w="2292" w:type="dxa"/>
            <w:vAlign w:val="center"/>
          </w:tcPr>
          <w:p w14:paraId="649F6F42" w14:textId="77777777" w:rsidR="003B1E34" w:rsidRPr="00BF6F49" w:rsidRDefault="003B1E34" w:rsidP="00B37F33">
            <w:pPr>
              <w:spacing w:after="120"/>
              <w:jc w:val="center"/>
              <w:rPr>
                <w:rFonts w:ascii="Tahoma" w:hAnsi="Tahoma" w:cs="Tahoma"/>
                <w:sz w:val="15"/>
                <w:szCs w:val="15"/>
              </w:rPr>
            </w:pPr>
          </w:p>
        </w:tc>
        <w:tc>
          <w:tcPr>
            <w:tcW w:w="2268" w:type="dxa"/>
            <w:vAlign w:val="center"/>
          </w:tcPr>
          <w:p w14:paraId="537C1AC8" w14:textId="77777777" w:rsidR="003B1E34" w:rsidRPr="00BF6F49" w:rsidRDefault="003B1E34" w:rsidP="00B37F33">
            <w:pPr>
              <w:spacing w:after="120"/>
              <w:jc w:val="center"/>
              <w:rPr>
                <w:rFonts w:ascii="Tahoma" w:hAnsi="Tahoma" w:cs="Tahoma"/>
                <w:sz w:val="15"/>
                <w:szCs w:val="15"/>
              </w:rPr>
            </w:pPr>
          </w:p>
        </w:tc>
      </w:tr>
      <w:tr w:rsidR="003B1E34" w:rsidRPr="00BF6F49" w14:paraId="1B9ADDF5" w14:textId="77777777" w:rsidTr="003B1E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555"/>
        </w:trPr>
        <w:tc>
          <w:tcPr>
            <w:tcW w:w="682" w:type="dxa"/>
            <w:vMerge w:val="restart"/>
            <w:vAlign w:val="center"/>
            <w:hideMark/>
          </w:tcPr>
          <w:p w14:paraId="662C116D" w14:textId="77777777" w:rsidR="003B1E34" w:rsidRPr="00BF6F49" w:rsidRDefault="003B1E34" w:rsidP="00B37F33">
            <w:pPr>
              <w:spacing w:after="120"/>
              <w:jc w:val="center"/>
              <w:rPr>
                <w:rFonts w:ascii="Tahoma" w:hAnsi="Tahoma" w:cs="Tahoma"/>
                <w:b/>
                <w:bCs/>
                <w:sz w:val="15"/>
                <w:szCs w:val="15"/>
              </w:rPr>
            </w:pPr>
            <w:r w:rsidRPr="00BF6F49">
              <w:rPr>
                <w:rFonts w:ascii="Tahoma" w:hAnsi="Tahoma" w:cs="Tahoma"/>
                <w:b/>
                <w:bCs/>
                <w:sz w:val="15"/>
                <w:szCs w:val="15"/>
              </w:rPr>
              <w:t>Β.2</w:t>
            </w:r>
          </w:p>
        </w:tc>
        <w:tc>
          <w:tcPr>
            <w:tcW w:w="5740" w:type="dxa"/>
            <w:vAlign w:val="center"/>
            <w:hideMark/>
          </w:tcPr>
          <w:p w14:paraId="43A582A6" w14:textId="77777777" w:rsidR="003B1E34" w:rsidRPr="00BF6F49" w:rsidRDefault="003B1E34" w:rsidP="00B37F33">
            <w:pPr>
              <w:spacing w:after="120"/>
              <w:rPr>
                <w:rFonts w:ascii="Tahoma" w:hAnsi="Tahoma" w:cs="Tahoma"/>
                <w:b/>
                <w:bCs/>
                <w:sz w:val="15"/>
                <w:szCs w:val="15"/>
              </w:rPr>
            </w:pPr>
            <w:r w:rsidRPr="00BF6F49">
              <w:rPr>
                <w:rFonts w:ascii="Tahoma" w:hAnsi="Tahoma" w:cs="Tahoma"/>
                <w:b/>
                <w:bCs/>
                <w:sz w:val="15"/>
                <w:szCs w:val="15"/>
              </w:rPr>
              <w:t>ΔΑΠΑΝΕΣ βάσει  ΚΑΤ’ ΑΠΟΚΟΠΗ ΠΟΣΟΥ (</w:t>
            </w:r>
            <w:proofErr w:type="spellStart"/>
            <w:r w:rsidRPr="00BF6F49">
              <w:rPr>
                <w:rFonts w:ascii="Tahoma" w:hAnsi="Tahoma" w:cs="Tahoma"/>
                <w:b/>
                <w:bCs/>
                <w:sz w:val="15"/>
                <w:szCs w:val="15"/>
              </w:rPr>
              <w:t>Lump</w:t>
            </w:r>
            <w:proofErr w:type="spellEnd"/>
            <w:r w:rsidRPr="00BF6F49">
              <w:rPr>
                <w:rFonts w:ascii="Tahoma" w:hAnsi="Tahoma" w:cs="Tahoma"/>
                <w:b/>
                <w:bCs/>
                <w:sz w:val="15"/>
                <w:szCs w:val="15"/>
              </w:rPr>
              <w:t xml:space="preserve"> </w:t>
            </w:r>
            <w:proofErr w:type="spellStart"/>
            <w:r w:rsidRPr="00BF6F49">
              <w:rPr>
                <w:rFonts w:ascii="Tahoma" w:hAnsi="Tahoma" w:cs="Tahoma"/>
                <w:b/>
                <w:bCs/>
                <w:sz w:val="15"/>
                <w:szCs w:val="15"/>
              </w:rPr>
              <w:t>Sum</w:t>
            </w:r>
            <w:proofErr w:type="spellEnd"/>
            <w:r w:rsidRPr="00BF6F49">
              <w:rPr>
                <w:rFonts w:ascii="Tahoma" w:hAnsi="Tahoma" w:cs="Tahoma"/>
                <w:b/>
                <w:bCs/>
                <w:sz w:val="15"/>
                <w:szCs w:val="15"/>
              </w:rPr>
              <w:t>)</w:t>
            </w:r>
          </w:p>
        </w:tc>
        <w:tc>
          <w:tcPr>
            <w:tcW w:w="4181" w:type="dxa"/>
            <w:gridSpan w:val="4"/>
            <w:noWrap/>
            <w:vAlign w:val="center"/>
            <w:hideMark/>
          </w:tcPr>
          <w:p w14:paraId="5AF75132" w14:textId="77777777" w:rsidR="003B1E34" w:rsidRPr="00BF6F49" w:rsidRDefault="003B1E34" w:rsidP="00B37F33">
            <w:pPr>
              <w:spacing w:after="120"/>
              <w:jc w:val="center"/>
              <w:rPr>
                <w:rFonts w:ascii="Tahoma" w:hAnsi="Tahoma" w:cs="Tahoma"/>
                <w:sz w:val="15"/>
                <w:szCs w:val="15"/>
              </w:rPr>
            </w:pPr>
            <w:r w:rsidRPr="00BF6F49">
              <w:rPr>
                <w:rFonts w:ascii="Tahoma" w:hAnsi="Tahoma" w:cs="Tahoma"/>
                <w:sz w:val="15"/>
                <w:szCs w:val="15"/>
              </w:rPr>
              <w:t>Σταθερό Ποσό</w:t>
            </w:r>
          </w:p>
        </w:tc>
        <w:tc>
          <w:tcPr>
            <w:tcW w:w="2292" w:type="dxa"/>
            <w:shd w:val="clear" w:color="auto" w:fill="BFBFBF" w:themeFill="background1" w:themeFillShade="BF"/>
            <w:vAlign w:val="center"/>
          </w:tcPr>
          <w:p w14:paraId="5CF2E452" w14:textId="77777777" w:rsidR="003B1E34" w:rsidRPr="00BF6F49" w:rsidRDefault="003B1E34" w:rsidP="00B37F33">
            <w:pPr>
              <w:spacing w:after="120"/>
              <w:jc w:val="center"/>
              <w:rPr>
                <w:rFonts w:ascii="Tahoma" w:hAnsi="Tahoma" w:cs="Tahoma"/>
                <w:sz w:val="15"/>
                <w:szCs w:val="15"/>
              </w:rPr>
            </w:pPr>
          </w:p>
        </w:tc>
        <w:tc>
          <w:tcPr>
            <w:tcW w:w="2268" w:type="dxa"/>
            <w:shd w:val="clear" w:color="auto" w:fill="BFBFBF" w:themeFill="background1" w:themeFillShade="BF"/>
            <w:vAlign w:val="center"/>
          </w:tcPr>
          <w:p w14:paraId="6D2E12F9" w14:textId="77777777" w:rsidR="003B1E34" w:rsidRPr="00BF6F49" w:rsidRDefault="003B1E34" w:rsidP="00B37F33">
            <w:pPr>
              <w:spacing w:after="120"/>
              <w:jc w:val="center"/>
              <w:rPr>
                <w:rFonts w:ascii="Tahoma" w:hAnsi="Tahoma" w:cs="Tahoma"/>
                <w:sz w:val="15"/>
                <w:szCs w:val="15"/>
              </w:rPr>
            </w:pPr>
          </w:p>
        </w:tc>
      </w:tr>
      <w:tr w:rsidR="003B1E34" w:rsidRPr="00BF6F49" w14:paraId="69B50CBC" w14:textId="77777777" w:rsidTr="003B1E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390"/>
        </w:trPr>
        <w:tc>
          <w:tcPr>
            <w:tcW w:w="682" w:type="dxa"/>
            <w:vMerge/>
            <w:vAlign w:val="center"/>
            <w:hideMark/>
          </w:tcPr>
          <w:p w14:paraId="1F41D174" w14:textId="77777777" w:rsidR="003B1E34" w:rsidRPr="00BF6F49" w:rsidRDefault="003B1E34" w:rsidP="00B37F33">
            <w:pPr>
              <w:spacing w:after="120"/>
              <w:jc w:val="center"/>
              <w:rPr>
                <w:rFonts w:ascii="Tahoma" w:hAnsi="Tahoma" w:cs="Tahoma"/>
                <w:b/>
                <w:bCs/>
                <w:sz w:val="15"/>
                <w:szCs w:val="15"/>
              </w:rPr>
            </w:pPr>
          </w:p>
        </w:tc>
        <w:tc>
          <w:tcPr>
            <w:tcW w:w="5740" w:type="dxa"/>
            <w:vAlign w:val="center"/>
            <w:hideMark/>
          </w:tcPr>
          <w:p w14:paraId="3B0D13A0" w14:textId="77777777" w:rsidR="003B1E34" w:rsidRPr="00BF6F49" w:rsidRDefault="003B1E34" w:rsidP="00B37F33">
            <w:pPr>
              <w:spacing w:after="120"/>
              <w:rPr>
                <w:rFonts w:ascii="Tahoma" w:hAnsi="Tahoma" w:cs="Tahoma"/>
                <w:sz w:val="15"/>
                <w:szCs w:val="15"/>
              </w:rPr>
            </w:pPr>
            <w:r w:rsidRPr="00BF6F49">
              <w:rPr>
                <w:rFonts w:ascii="Tahoma" w:hAnsi="Tahoma" w:cs="Tahoma"/>
                <w:sz w:val="15"/>
                <w:szCs w:val="15"/>
              </w:rPr>
              <w:t>(+)</w:t>
            </w:r>
          </w:p>
        </w:tc>
        <w:tc>
          <w:tcPr>
            <w:tcW w:w="4181" w:type="dxa"/>
            <w:gridSpan w:val="4"/>
            <w:vAlign w:val="center"/>
            <w:hideMark/>
          </w:tcPr>
          <w:p w14:paraId="245ED6B7" w14:textId="77777777" w:rsidR="003B1E34" w:rsidRPr="00BF6F49" w:rsidRDefault="003B1E34" w:rsidP="00B37F33">
            <w:pPr>
              <w:spacing w:after="120"/>
              <w:jc w:val="center"/>
              <w:rPr>
                <w:rFonts w:ascii="Tahoma" w:hAnsi="Tahoma" w:cs="Tahoma"/>
                <w:sz w:val="15"/>
                <w:szCs w:val="15"/>
              </w:rPr>
            </w:pPr>
          </w:p>
        </w:tc>
        <w:tc>
          <w:tcPr>
            <w:tcW w:w="2292" w:type="dxa"/>
            <w:vAlign w:val="center"/>
          </w:tcPr>
          <w:p w14:paraId="655FFC73" w14:textId="77777777" w:rsidR="003B1E34" w:rsidRPr="00BF6F49" w:rsidRDefault="003B1E34" w:rsidP="00B37F33">
            <w:pPr>
              <w:spacing w:after="120"/>
              <w:jc w:val="center"/>
              <w:rPr>
                <w:rFonts w:ascii="Tahoma" w:hAnsi="Tahoma" w:cs="Tahoma"/>
                <w:sz w:val="15"/>
                <w:szCs w:val="15"/>
              </w:rPr>
            </w:pPr>
          </w:p>
        </w:tc>
        <w:tc>
          <w:tcPr>
            <w:tcW w:w="2268" w:type="dxa"/>
            <w:vAlign w:val="center"/>
          </w:tcPr>
          <w:p w14:paraId="2E64BD0B" w14:textId="77777777" w:rsidR="003B1E34" w:rsidRPr="00BF6F49" w:rsidRDefault="003B1E34" w:rsidP="00B37F33">
            <w:pPr>
              <w:spacing w:after="120"/>
              <w:jc w:val="center"/>
              <w:rPr>
                <w:rFonts w:ascii="Tahoma" w:hAnsi="Tahoma" w:cs="Tahoma"/>
                <w:sz w:val="15"/>
                <w:szCs w:val="15"/>
              </w:rPr>
            </w:pPr>
          </w:p>
        </w:tc>
      </w:tr>
      <w:tr w:rsidR="003B1E34" w:rsidRPr="00BF6F49" w14:paraId="2FBF64D3" w14:textId="77777777" w:rsidTr="003B1E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390"/>
        </w:trPr>
        <w:tc>
          <w:tcPr>
            <w:tcW w:w="682" w:type="dxa"/>
            <w:vAlign w:val="center"/>
            <w:hideMark/>
          </w:tcPr>
          <w:p w14:paraId="61B67BE9" w14:textId="77777777" w:rsidR="003B1E34" w:rsidRPr="00BF6F49" w:rsidRDefault="003B1E34" w:rsidP="00B37F33">
            <w:pPr>
              <w:spacing w:after="120"/>
              <w:jc w:val="center"/>
              <w:rPr>
                <w:rFonts w:ascii="Tahoma" w:hAnsi="Tahoma" w:cs="Tahoma"/>
                <w:b/>
                <w:bCs/>
                <w:sz w:val="15"/>
                <w:szCs w:val="15"/>
              </w:rPr>
            </w:pPr>
            <w:r w:rsidRPr="00BF6F49">
              <w:rPr>
                <w:rFonts w:ascii="Tahoma" w:hAnsi="Tahoma" w:cs="Tahoma"/>
                <w:b/>
                <w:bCs/>
                <w:sz w:val="15"/>
                <w:szCs w:val="15"/>
              </w:rPr>
              <w:t>Β.3</w:t>
            </w:r>
          </w:p>
        </w:tc>
        <w:tc>
          <w:tcPr>
            <w:tcW w:w="5740" w:type="dxa"/>
            <w:vAlign w:val="center"/>
            <w:hideMark/>
          </w:tcPr>
          <w:p w14:paraId="30BC7DE6" w14:textId="77777777" w:rsidR="003B1E34" w:rsidRPr="00BF6F49" w:rsidRDefault="003B1E34" w:rsidP="00B37F33">
            <w:pPr>
              <w:spacing w:after="120"/>
              <w:rPr>
                <w:rFonts w:ascii="Tahoma" w:hAnsi="Tahoma" w:cs="Tahoma"/>
                <w:b/>
                <w:bCs/>
                <w:sz w:val="15"/>
                <w:szCs w:val="15"/>
              </w:rPr>
            </w:pPr>
            <w:r w:rsidRPr="00BF6F49">
              <w:rPr>
                <w:rFonts w:ascii="Tahoma" w:hAnsi="Tahoma" w:cs="Tahoma"/>
                <w:b/>
                <w:bCs/>
                <w:sz w:val="15"/>
                <w:szCs w:val="15"/>
              </w:rPr>
              <w:t>ΚΑΤ’ ΑΠΟΚΟΠΗ ΧΡΗΜΑΤΟΔΟΤΗΣΗ (</w:t>
            </w:r>
            <w:proofErr w:type="spellStart"/>
            <w:r w:rsidRPr="00BF6F49">
              <w:rPr>
                <w:rFonts w:ascii="Tahoma" w:hAnsi="Tahoma" w:cs="Tahoma"/>
                <w:b/>
                <w:bCs/>
                <w:sz w:val="15"/>
                <w:szCs w:val="15"/>
              </w:rPr>
              <w:t>Flat</w:t>
            </w:r>
            <w:proofErr w:type="spellEnd"/>
            <w:r w:rsidRPr="00BF6F49">
              <w:rPr>
                <w:rFonts w:ascii="Tahoma" w:hAnsi="Tahoma" w:cs="Tahoma"/>
                <w:b/>
                <w:bCs/>
                <w:sz w:val="15"/>
                <w:szCs w:val="15"/>
              </w:rPr>
              <w:t xml:space="preserve"> </w:t>
            </w:r>
            <w:proofErr w:type="spellStart"/>
            <w:r w:rsidRPr="00BF6F49">
              <w:rPr>
                <w:rFonts w:ascii="Tahoma" w:hAnsi="Tahoma" w:cs="Tahoma"/>
                <w:b/>
                <w:bCs/>
                <w:sz w:val="15"/>
                <w:szCs w:val="15"/>
              </w:rPr>
              <w:t>Rate</w:t>
            </w:r>
            <w:proofErr w:type="spellEnd"/>
            <w:r w:rsidRPr="00BF6F49">
              <w:rPr>
                <w:rFonts w:ascii="Tahoma" w:hAnsi="Tahoma" w:cs="Tahoma"/>
                <w:b/>
                <w:bCs/>
                <w:sz w:val="15"/>
                <w:szCs w:val="15"/>
              </w:rPr>
              <w:t xml:space="preserve"> </w:t>
            </w:r>
            <w:proofErr w:type="spellStart"/>
            <w:r w:rsidRPr="00BF6F49">
              <w:rPr>
                <w:rFonts w:ascii="Tahoma" w:hAnsi="Tahoma" w:cs="Tahoma"/>
                <w:b/>
                <w:bCs/>
                <w:sz w:val="15"/>
                <w:szCs w:val="15"/>
              </w:rPr>
              <w:t>Financing</w:t>
            </w:r>
            <w:proofErr w:type="spellEnd"/>
            <w:r w:rsidRPr="00BF6F49">
              <w:rPr>
                <w:rFonts w:ascii="Tahoma" w:hAnsi="Tahoma" w:cs="Tahoma"/>
                <w:b/>
                <w:bCs/>
                <w:sz w:val="15"/>
                <w:szCs w:val="15"/>
              </w:rPr>
              <w:t>)</w:t>
            </w:r>
          </w:p>
        </w:tc>
        <w:tc>
          <w:tcPr>
            <w:tcW w:w="4181" w:type="dxa"/>
            <w:gridSpan w:val="4"/>
            <w:noWrap/>
            <w:vAlign w:val="center"/>
            <w:hideMark/>
          </w:tcPr>
          <w:p w14:paraId="4DB7E935" w14:textId="77777777" w:rsidR="003B1E34" w:rsidRPr="00BF6F49" w:rsidRDefault="003B1E34" w:rsidP="00B37F33">
            <w:pPr>
              <w:spacing w:after="120"/>
              <w:jc w:val="center"/>
              <w:rPr>
                <w:rFonts w:ascii="Tahoma" w:hAnsi="Tahoma" w:cs="Tahoma"/>
                <w:sz w:val="15"/>
                <w:szCs w:val="15"/>
              </w:rPr>
            </w:pPr>
            <w:r w:rsidRPr="00BF6F49">
              <w:rPr>
                <w:rFonts w:ascii="Tahoma" w:hAnsi="Tahoma" w:cs="Tahoma"/>
                <w:sz w:val="15"/>
                <w:szCs w:val="15"/>
              </w:rPr>
              <w:t>Σταθερό Ποσοστό</w:t>
            </w:r>
          </w:p>
        </w:tc>
        <w:tc>
          <w:tcPr>
            <w:tcW w:w="2292" w:type="dxa"/>
            <w:shd w:val="clear" w:color="auto" w:fill="BFBFBF" w:themeFill="background1" w:themeFillShade="BF"/>
            <w:vAlign w:val="center"/>
          </w:tcPr>
          <w:p w14:paraId="237A6B3A" w14:textId="77777777" w:rsidR="003B1E34" w:rsidRPr="00BF6F49" w:rsidRDefault="003B1E34" w:rsidP="00B37F33">
            <w:pPr>
              <w:spacing w:after="120"/>
              <w:jc w:val="center"/>
              <w:rPr>
                <w:rFonts w:ascii="Tahoma" w:hAnsi="Tahoma" w:cs="Tahoma"/>
                <w:sz w:val="15"/>
                <w:szCs w:val="15"/>
              </w:rPr>
            </w:pPr>
          </w:p>
        </w:tc>
        <w:tc>
          <w:tcPr>
            <w:tcW w:w="2268" w:type="dxa"/>
            <w:shd w:val="clear" w:color="auto" w:fill="BFBFBF" w:themeFill="background1" w:themeFillShade="BF"/>
            <w:vAlign w:val="center"/>
          </w:tcPr>
          <w:p w14:paraId="2A7042CC" w14:textId="77777777" w:rsidR="003B1E34" w:rsidRPr="00BF6F49" w:rsidRDefault="003B1E34" w:rsidP="00B37F33">
            <w:pPr>
              <w:spacing w:after="120"/>
              <w:jc w:val="center"/>
              <w:rPr>
                <w:rFonts w:ascii="Tahoma" w:hAnsi="Tahoma" w:cs="Tahoma"/>
                <w:sz w:val="15"/>
                <w:szCs w:val="15"/>
              </w:rPr>
            </w:pPr>
          </w:p>
        </w:tc>
      </w:tr>
      <w:tr w:rsidR="003B1E34" w:rsidRPr="00BF6F49" w14:paraId="6B194AA6" w14:textId="77777777" w:rsidTr="003A7C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465"/>
        </w:trPr>
        <w:tc>
          <w:tcPr>
            <w:tcW w:w="682" w:type="dxa"/>
            <w:vAlign w:val="center"/>
            <w:hideMark/>
          </w:tcPr>
          <w:p w14:paraId="5C8BCEE3" w14:textId="77777777" w:rsidR="003B1E34" w:rsidRPr="00BF6F49" w:rsidRDefault="003B1E34" w:rsidP="00B37F33">
            <w:pPr>
              <w:spacing w:after="120"/>
              <w:jc w:val="center"/>
              <w:rPr>
                <w:rFonts w:ascii="Tahoma" w:hAnsi="Tahoma" w:cs="Tahoma"/>
                <w:sz w:val="15"/>
                <w:szCs w:val="15"/>
              </w:rPr>
            </w:pPr>
            <w:r w:rsidRPr="00BF6F49">
              <w:rPr>
                <w:rFonts w:ascii="Tahoma" w:hAnsi="Tahoma" w:cs="Tahoma"/>
                <w:sz w:val="15"/>
                <w:szCs w:val="15"/>
              </w:rPr>
              <w:t>Β.3.1</w:t>
            </w:r>
          </w:p>
        </w:tc>
        <w:tc>
          <w:tcPr>
            <w:tcW w:w="5740" w:type="dxa"/>
            <w:vAlign w:val="center"/>
            <w:hideMark/>
          </w:tcPr>
          <w:p w14:paraId="7A8CCB4E" w14:textId="77777777" w:rsidR="003B1E34" w:rsidRPr="00BF6F49" w:rsidRDefault="003B1E34" w:rsidP="00B37F33">
            <w:pPr>
              <w:spacing w:after="120"/>
              <w:rPr>
                <w:rFonts w:ascii="Tahoma" w:hAnsi="Tahoma" w:cs="Tahoma"/>
                <w:sz w:val="15"/>
                <w:szCs w:val="15"/>
              </w:rPr>
            </w:pPr>
            <w:r w:rsidRPr="00BF6F49">
              <w:rPr>
                <w:rFonts w:ascii="Tahoma" w:hAnsi="Tahoma" w:cs="Tahoma"/>
                <w:sz w:val="15"/>
                <w:szCs w:val="15"/>
              </w:rPr>
              <w:t>Δαπάνες βάσει ποσοστού επί των επιλέξιμων άμεσων δαπανών προσωπικού (έως 40%)</w:t>
            </w:r>
          </w:p>
        </w:tc>
        <w:tc>
          <w:tcPr>
            <w:tcW w:w="4181" w:type="dxa"/>
            <w:gridSpan w:val="4"/>
            <w:vAlign w:val="center"/>
            <w:hideMark/>
          </w:tcPr>
          <w:p w14:paraId="609ABF3E" w14:textId="77777777" w:rsidR="003B1E34" w:rsidRPr="00BF6F49" w:rsidRDefault="003B1E34" w:rsidP="00B37F33">
            <w:pPr>
              <w:spacing w:after="120"/>
              <w:jc w:val="center"/>
              <w:rPr>
                <w:rFonts w:ascii="Tahoma" w:hAnsi="Tahoma" w:cs="Tahoma"/>
                <w:sz w:val="15"/>
                <w:szCs w:val="15"/>
              </w:rPr>
            </w:pPr>
          </w:p>
        </w:tc>
        <w:tc>
          <w:tcPr>
            <w:tcW w:w="2292" w:type="dxa"/>
            <w:shd w:val="clear" w:color="auto" w:fill="BFBFBF" w:themeFill="background1" w:themeFillShade="BF"/>
            <w:vAlign w:val="center"/>
          </w:tcPr>
          <w:p w14:paraId="2BA7948D" w14:textId="77777777" w:rsidR="003B1E34" w:rsidRPr="00BF6F49" w:rsidRDefault="003B1E34" w:rsidP="00B37F33">
            <w:pPr>
              <w:spacing w:after="120"/>
              <w:jc w:val="center"/>
              <w:rPr>
                <w:rFonts w:ascii="Tahoma" w:hAnsi="Tahoma" w:cs="Tahoma"/>
                <w:sz w:val="15"/>
                <w:szCs w:val="15"/>
              </w:rPr>
            </w:pPr>
          </w:p>
        </w:tc>
        <w:tc>
          <w:tcPr>
            <w:tcW w:w="2268" w:type="dxa"/>
            <w:vAlign w:val="center"/>
          </w:tcPr>
          <w:p w14:paraId="56FAB5B2" w14:textId="77777777" w:rsidR="003B1E34" w:rsidRPr="00BF6F49" w:rsidRDefault="003B1E34" w:rsidP="00B37F33">
            <w:pPr>
              <w:spacing w:after="120"/>
              <w:jc w:val="center"/>
              <w:rPr>
                <w:rFonts w:ascii="Tahoma" w:hAnsi="Tahoma" w:cs="Tahoma"/>
                <w:sz w:val="15"/>
                <w:szCs w:val="15"/>
              </w:rPr>
            </w:pPr>
          </w:p>
        </w:tc>
      </w:tr>
      <w:tr w:rsidR="003B1E34" w:rsidRPr="00BF6F49" w14:paraId="175C4811" w14:textId="77777777" w:rsidTr="003A7C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705"/>
        </w:trPr>
        <w:tc>
          <w:tcPr>
            <w:tcW w:w="682" w:type="dxa"/>
            <w:vAlign w:val="center"/>
            <w:hideMark/>
          </w:tcPr>
          <w:p w14:paraId="4451AC1A" w14:textId="77777777" w:rsidR="003B1E34" w:rsidRPr="00BF6F49" w:rsidRDefault="003B1E34" w:rsidP="00B37F33">
            <w:pPr>
              <w:spacing w:after="120"/>
              <w:jc w:val="center"/>
              <w:rPr>
                <w:rFonts w:ascii="Tahoma" w:hAnsi="Tahoma" w:cs="Tahoma"/>
                <w:sz w:val="15"/>
                <w:szCs w:val="15"/>
              </w:rPr>
            </w:pPr>
            <w:r w:rsidRPr="00BF6F49">
              <w:rPr>
                <w:rFonts w:ascii="Tahoma" w:hAnsi="Tahoma" w:cs="Tahoma"/>
                <w:sz w:val="15"/>
                <w:szCs w:val="15"/>
              </w:rPr>
              <w:t>Β.3.2</w:t>
            </w:r>
          </w:p>
        </w:tc>
        <w:tc>
          <w:tcPr>
            <w:tcW w:w="5740" w:type="dxa"/>
            <w:vAlign w:val="center"/>
            <w:hideMark/>
          </w:tcPr>
          <w:p w14:paraId="0C444D92" w14:textId="77777777" w:rsidR="003B1E34" w:rsidRPr="00BF6F49" w:rsidRDefault="003B1E34" w:rsidP="00B37F33">
            <w:pPr>
              <w:spacing w:after="120"/>
              <w:rPr>
                <w:rFonts w:ascii="Tahoma" w:hAnsi="Tahoma" w:cs="Tahoma"/>
                <w:sz w:val="15"/>
                <w:szCs w:val="15"/>
              </w:rPr>
            </w:pPr>
            <w:r w:rsidRPr="00BF6F49">
              <w:rPr>
                <w:rFonts w:ascii="Tahoma" w:hAnsi="Tahoma" w:cs="Tahoma"/>
                <w:sz w:val="15"/>
                <w:szCs w:val="15"/>
              </w:rPr>
              <w:t>Δαπάνες για αμοιβές προσωπικού βάσει ποσοστού επί των άμεσων δαπανών της πράξης εκτός δημοσίων συμβάσεων άνω των ορίων (έως 20%)</w:t>
            </w:r>
          </w:p>
        </w:tc>
        <w:tc>
          <w:tcPr>
            <w:tcW w:w="4181" w:type="dxa"/>
            <w:gridSpan w:val="4"/>
            <w:vAlign w:val="center"/>
            <w:hideMark/>
          </w:tcPr>
          <w:p w14:paraId="4FBADD80" w14:textId="77777777" w:rsidR="003B1E34" w:rsidRPr="00BF6F49" w:rsidRDefault="003B1E34" w:rsidP="00B37F33">
            <w:pPr>
              <w:spacing w:after="120"/>
              <w:jc w:val="center"/>
              <w:rPr>
                <w:rFonts w:ascii="Tahoma" w:hAnsi="Tahoma" w:cs="Tahoma"/>
                <w:sz w:val="15"/>
                <w:szCs w:val="15"/>
              </w:rPr>
            </w:pPr>
          </w:p>
        </w:tc>
        <w:tc>
          <w:tcPr>
            <w:tcW w:w="2292" w:type="dxa"/>
            <w:shd w:val="clear" w:color="auto" w:fill="BFBFBF" w:themeFill="background1" w:themeFillShade="BF"/>
            <w:vAlign w:val="center"/>
          </w:tcPr>
          <w:p w14:paraId="4ED05A54" w14:textId="77777777" w:rsidR="003B1E34" w:rsidRPr="00BF6F49" w:rsidRDefault="003B1E34" w:rsidP="00B37F33">
            <w:pPr>
              <w:spacing w:after="120"/>
              <w:jc w:val="center"/>
              <w:rPr>
                <w:rFonts w:ascii="Tahoma" w:hAnsi="Tahoma" w:cs="Tahoma"/>
                <w:sz w:val="15"/>
                <w:szCs w:val="15"/>
              </w:rPr>
            </w:pPr>
          </w:p>
        </w:tc>
        <w:tc>
          <w:tcPr>
            <w:tcW w:w="2268" w:type="dxa"/>
            <w:vAlign w:val="center"/>
          </w:tcPr>
          <w:p w14:paraId="2A2638C3" w14:textId="77777777" w:rsidR="003B1E34" w:rsidRPr="00BF6F49" w:rsidRDefault="003B1E34" w:rsidP="00B37F33">
            <w:pPr>
              <w:spacing w:after="120"/>
              <w:jc w:val="center"/>
              <w:rPr>
                <w:rFonts w:ascii="Tahoma" w:hAnsi="Tahoma" w:cs="Tahoma"/>
                <w:sz w:val="15"/>
                <w:szCs w:val="15"/>
              </w:rPr>
            </w:pPr>
          </w:p>
        </w:tc>
      </w:tr>
      <w:tr w:rsidR="003B1E34" w:rsidRPr="00BF6F49" w14:paraId="4A03F568" w14:textId="77777777" w:rsidTr="003B1E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405"/>
        </w:trPr>
        <w:tc>
          <w:tcPr>
            <w:tcW w:w="682" w:type="dxa"/>
            <w:vAlign w:val="center"/>
            <w:hideMark/>
          </w:tcPr>
          <w:p w14:paraId="4A4562A2" w14:textId="77777777" w:rsidR="003B1E34" w:rsidRPr="00BF6F49" w:rsidRDefault="003B1E34" w:rsidP="00B37F33">
            <w:pPr>
              <w:spacing w:after="120"/>
              <w:jc w:val="center"/>
              <w:rPr>
                <w:rFonts w:ascii="Tahoma" w:hAnsi="Tahoma" w:cs="Tahoma"/>
                <w:sz w:val="15"/>
                <w:szCs w:val="15"/>
              </w:rPr>
            </w:pPr>
            <w:r w:rsidRPr="00BF6F49">
              <w:rPr>
                <w:rFonts w:ascii="Tahoma" w:hAnsi="Tahoma" w:cs="Tahoma"/>
                <w:sz w:val="15"/>
                <w:szCs w:val="15"/>
              </w:rPr>
              <w:t>Β.3.3</w:t>
            </w:r>
          </w:p>
        </w:tc>
        <w:tc>
          <w:tcPr>
            <w:tcW w:w="5740" w:type="dxa"/>
            <w:vAlign w:val="center"/>
            <w:hideMark/>
          </w:tcPr>
          <w:p w14:paraId="62E5AC01" w14:textId="77777777" w:rsidR="003B1E34" w:rsidRPr="00BF6F49" w:rsidRDefault="003B1E34" w:rsidP="00B37F33">
            <w:pPr>
              <w:spacing w:after="120"/>
              <w:rPr>
                <w:rFonts w:ascii="Tahoma" w:hAnsi="Tahoma" w:cs="Tahoma"/>
                <w:sz w:val="15"/>
                <w:szCs w:val="15"/>
              </w:rPr>
            </w:pPr>
            <w:r w:rsidRPr="00BF6F49">
              <w:rPr>
                <w:rFonts w:ascii="Tahoma" w:hAnsi="Tahoma" w:cs="Tahoma"/>
                <w:sz w:val="15"/>
                <w:szCs w:val="15"/>
              </w:rPr>
              <w:t>Άλλη κατ’ αποκοπή χρηματοδότηση (βάσει μεθοδολογίας)</w:t>
            </w:r>
          </w:p>
        </w:tc>
        <w:tc>
          <w:tcPr>
            <w:tcW w:w="4181" w:type="dxa"/>
            <w:gridSpan w:val="4"/>
            <w:vAlign w:val="center"/>
            <w:hideMark/>
          </w:tcPr>
          <w:p w14:paraId="63F9C150" w14:textId="77777777" w:rsidR="003B1E34" w:rsidRPr="00BF6F49" w:rsidRDefault="003B1E34" w:rsidP="00B37F33">
            <w:pPr>
              <w:spacing w:after="120"/>
              <w:jc w:val="center"/>
              <w:rPr>
                <w:rFonts w:ascii="Tahoma" w:hAnsi="Tahoma" w:cs="Tahoma"/>
                <w:sz w:val="15"/>
                <w:szCs w:val="15"/>
              </w:rPr>
            </w:pPr>
          </w:p>
        </w:tc>
        <w:tc>
          <w:tcPr>
            <w:tcW w:w="2292" w:type="dxa"/>
            <w:vAlign w:val="center"/>
          </w:tcPr>
          <w:p w14:paraId="7F7A0BE0" w14:textId="77777777" w:rsidR="003B1E34" w:rsidRPr="00BF6F49" w:rsidRDefault="003B1E34" w:rsidP="00B37F33">
            <w:pPr>
              <w:spacing w:after="120"/>
              <w:jc w:val="center"/>
              <w:rPr>
                <w:rFonts w:ascii="Tahoma" w:hAnsi="Tahoma" w:cs="Tahoma"/>
                <w:sz w:val="15"/>
                <w:szCs w:val="15"/>
              </w:rPr>
            </w:pPr>
          </w:p>
        </w:tc>
        <w:tc>
          <w:tcPr>
            <w:tcW w:w="2268" w:type="dxa"/>
            <w:vAlign w:val="center"/>
          </w:tcPr>
          <w:p w14:paraId="08268D36" w14:textId="77777777" w:rsidR="003B1E34" w:rsidRPr="00BF6F49" w:rsidRDefault="003B1E34" w:rsidP="00B37F33">
            <w:pPr>
              <w:spacing w:after="120"/>
              <w:jc w:val="center"/>
              <w:rPr>
                <w:rFonts w:ascii="Tahoma" w:hAnsi="Tahoma" w:cs="Tahoma"/>
                <w:sz w:val="15"/>
                <w:szCs w:val="15"/>
              </w:rPr>
            </w:pPr>
          </w:p>
        </w:tc>
      </w:tr>
      <w:tr w:rsidR="003B1E34" w:rsidRPr="00BF6F49" w14:paraId="4A244D7F" w14:textId="77777777" w:rsidTr="003B1E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405"/>
        </w:trPr>
        <w:tc>
          <w:tcPr>
            <w:tcW w:w="682" w:type="dxa"/>
            <w:vAlign w:val="center"/>
            <w:hideMark/>
          </w:tcPr>
          <w:p w14:paraId="14EA77BE" w14:textId="77777777" w:rsidR="003B1E34" w:rsidRPr="00BF6F49" w:rsidRDefault="003B1E34" w:rsidP="00B37F33">
            <w:pPr>
              <w:spacing w:after="120"/>
              <w:jc w:val="center"/>
              <w:rPr>
                <w:rFonts w:ascii="Tahoma" w:hAnsi="Tahoma" w:cs="Tahoma"/>
                <w:b/>
                <w:bCs/>
                <w:sz w:val="15"/>
                <w:szCs w:val="15"/>
              </w:rPr>
            </w:pPr>
            <w:r w:rsidRPr="00BF6F49">
              <w:rPr>
                <w:rFonts w:ascii="Tahoma" w:hAnsi="Tahoma" w:cs="Tahoma"/>
                <w:b/>
                <w:bCs/>
                <w:sz w:val="15"/>
                <w:szCs w:val="15"/>
              </w:rPr>
              <w:t>Β.4</w:t>
            </w:r>
          </w:p>
        </w:tc>
        <w:tc>
          <w:tcPr>
            <w:tcW w:w="5740" w:type="dxa"/>
            <w:vAlign w:val="center"/>
            <w:hideMark/>
          </w:tcPr>
          <w:p w14:paraId="02006927" w14:textId="77777777" w:rsidR="003B1E34" w:rsidRPr="00BF6F49" w:rsidRDefault="003B1E34" w:rsidP="00B37F33">
            <w:pPr>
              <w:spacing w:after="120"/>
              <w:rPr>
                <w:rFonts w:ascii="Tahoma" w:hAnsi="Tahoma" w:cs="Tahoma"/>
                <w:b/>
                <w:bCs/>
                <w:sz w:val="15"/>
                <w:szCs w:val="15"/>
              </w:rPr>
            </w:pPr>
            <w:r w:rsidRPr="00BF6F49">
              <w:rPr>
                <w:rFonts w:ascii="Tahoma" w:hAnsi="Tahoma" w:cs="Tahoma"/>
                <w:b/>
                <w:bCs/>
                <w:sz w:val="15"/>
                <w:szCs w:val="15"/>
              </w:rPr>
              <w:t>ΕΜΜΕΣΕΣ ΔΑΠΑΝΕΣ</w:t>
            </w:r>
          </w:p>
        </w:tc>
        <w:tc>
          <w:tcPr>
            <w:tcW w:w="1758" w:type="dxa"/>
            <w:gridSpan w:val="2"/>
            <w:shd w:val="clear" w:color="auto" w:fill="BFBFBF" w:themeFill="background1" w:themeFillShade="BF"/>
            <w:noWrap/>
            <w:vAlign w:val="center"/>
          </w:tcPr>
          <w:p w14:paraId="481A3C90" w14:textId="77777777" w:rsidR="003B1E34" w:rsidRPr="00BF6F49" w:rsidRDefault="003B1E34" w:rsidP="00B37F33">
            <w:pPr>
              <w:spacing w:after="120"/>
              <w:jc w:val="center"/>
              <w:rPr>
                <w:rFonts w:ascii="Tahoma" w:hAnsi="Tahoma" w:cs="Tahoma"/>
                <w:sz w:val="15"/>
                <w:szCs w:val="15"/>
              </w:rPr>
            </w:pPr>
          </w:p>
        </w:tc>
        <w:tc>
          <w:tcPr>
            <w:tcW w:w="2423" w:type="dxa"/>
            <w:gridSpan w:val="2"/>
            <w:shd w:val="clear" w:color="auto" w:fill="BFBFBF" w:themeFill="background1" w:themeFillShade="BF"/>
            <w:noWrap/>
            <w:vAlign w:val="center"/>
          </w:tcPr>
          <w:p w14:paraId="3192489D" w14:textId="77777777" w:rsidR="003B1E34" w:rsidRPr="00BF6F49" w:rsidRDefault="003B1E34" w:rsidP="00B37F33">
            <w:pPr>
              <w:spacing w:after="120"/>
              <w:jc w:val="center"/>
              <w:rPr>
                <w:rFonts w:ascii="Tahoma" w:hAnsi="Tahoma" w:cs="Tahoma"/>
                <w:sz w:val="15"/>
                <w:szCs w:val="15"/>
              </w:rPr>
            </w:pPr>
          </w:p>
        </w:tc>
        <w:tc>
          <w:tcPr>
            <w:tcW w:w="2292" w:type="dxa"/>
            <w:shd w:val="clear" w:color="auto" w:fill="BFBFBF" w:themeFill="background1" w:themeFillShade="BF"/>
            <w:vAlign w:val="center"/>
          </w:tcPr>
          <w:p w14:paraId="53F882E1" w14:textId="77777777" w:rsidR="003B1E34" w:rsidRPr="00BF6F49" w:rsidRDefault="003B1E34" w:rsidP="00B37F33">
            <w:pPr>
              <w:spacing w:after="120"/>
              <w:jc w:val="center"/>
              <w:rPr>
                <w:rFonts w:ascii="Tahoma" w:hAnsi="Tahoma" w:cs="Tahoma"/>
                <w:sz w:val="15"/>
                <w:szCs w:val="15"/>
              </w:rPr>
            </w:pPr>
          </w:p>
        </w:tc>
        <w:tc>
          <w:tcPr>
            <w:tcW w:w="2268" w:type="dxa"/>
            <w:shd w:val="clear" w:color="auto" w:fill="BFBFBF" w:themeFill="background1" w:themeFillShade="BF"/>
            <w:vAlign w:val="center"/>
          </w:tcPr>
          <w:p w14:paraId="7FC1D564" w14:textId="77777777" w:rsidR="003B1E34" w:rsidRPr="00BF6F49" w:rsidRDefault="003B1E34" w:rsidP="00B37F33">
            <w:pPr>
              <w:spacing w:after="120"/>
              <w:jc w:val="center"/>
              <w:rPr>
                <w:rFonts w:ascii="Tahoma" w:hAnsi="Tahoma" w:cs="Tahoma"/>
                <w:sz w:val="15"/>
                <w:szCs w:val="15"/>
              </w:rPr>
            </w:pPr>
          </w:p>
        </w:tc>
      </w:tr>
      <w:tr w:rsidR="003B1E34" w:rsidRPr="00BF6F49" w14:paraId="15CA5509" w14:textId="77777777" w:rsidTr="003B1E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660"/>
        </w:trPr>
        <w:tc>
          <w:tcPr>
            <w:tcW w:w="682" w:type="dxa"/>
            <w:vAlign w:val="center"/>
            <w:hideMark/>
          </w:tcPr>
          <w:p w14:paraId="6DBDD7D4" w14:textId="77777777" w:rsidR="003B1E34" w:rsidRPr="00BF6F49" w:rsidRDefault="003B1E34" w:rsidP="00B37F33">
            <w:pPr>
              <w:spacing w:after="120"/>
              <w:jc w:val="center"/>
              <w:rPr>
                <w:rFonts w:ascii="Tahoma" w:hAnsi="Tahoma" w:cs="Tahoma"/>
                <w:sz w:val="15"/>
                <w:szCs w:val="15"/>
              </w:rPr>
            </w:pPr>
            <w:r w:rsidRPr="00BF6F49">
              <w:rPr>
                <w:rFonts w:ascii="Tahoma" w:hAnsi="Tahoma" w:cs="Tahoma"/>
                <w:sz w:val="15"/>
                <w:szCs w:val="15"/>
              </w:rPr>
              <w:t>Β.4.1</w:t>
            </w:r>
          </w:p>
        </w:tc>
        <w:tc>
          <w:tcPr>
            <w:tcW w:w="5740" w:type="dxa"/>
            <w:vAlign w:val="center"/>
            <w:hideMark/>
          </w:tcPr>
          <w:p w14:paraId="270DBFED" w14:textId="77777777" w:rsidR="003B1E34" w:rsidRPr="00BF6F49" w:rsidRDefault="003B1E34" w:rsidP="00B37F33">
            <w:pPr>
              <w:spacing w:after="120"/>
              <w:rPr>
                <w:rFonts w:ascii="Tahoma" w:hAnsi="Tahoma" w:cs="Tahoma"/>
                <w:sz w:val="15"/>
                <w:szCs w:val="15"/>
              </w:rPr>
            </w:pPr>
            <w:r w:rsidRPr="00BF6F49">
              <w:rPr>
                <w:rFonts w:ascii="Tahoma" w:hAnsi="Tahoma" w:cs="Tahoma"/>
                <w:sz w:val="15"/>
                <w:szCs w:val="15"/>
              </w:rPr>
              <w:t>Έμμεσες δαπάνες βάσει ποσοστού  επί των επιλέξιμων άμεσων δαπανών  προσωπικού (έως 15%)</w:t>
            </w:r>
          </w:p>
        </w:tc>
        <w:tc>
          <w:tcPr>
            <w:tcW w:w="4181" w:type="dxa"/>
            <w:gridSpan w:val="4"/>
            <w:vAlign w:val="center"/>
            <w:hideMark/>
          </w:tcPr>
          <w:p w14:paraId="514B554D" w14:textId="77777777" w:rsidR="003B1E34" w:rsidRPr="00BF6F49" w:rsidRDefault="003B1E34" w:rsidP="00B37F33">
            <w:pPr>
              <w:spacing w:after="120"/>
              <w:jc w:val="center"/>
              <w:rPr>
                <w:rFonts w:ascii="Tahoma" w:hAnsi="Tahoma" w:cs="Tahoma"/>
                <w:sz w:val="15"/>
                <w:szCs w:val="15"/>
              </w:rPr>
            </w:pPr>
          </w:p>
        </w:tc>
        <w:tc>
          <w:tcPr>
            <w:tcW w:w="2292" w:type="dxa"/>
            <w:shd w:val="clear" w:color="auto" w:fill="BFBFBF" w:themeFill="background1" w:themeFillShade="BF"/>
            <w:vAlign w:val="center"/>
          </w:tcPr>
          <w:p w14:paraId="52144C74" w14:textId="77777777" w:rsidR="003B1E34" w:rsidRPr="00BF6F49" w:rsidRDefault="003B1E34" w:rsidP="00B37F33">
            <w:pPr>
              <w:spacing w:after="120"/>
              <w:jc w:val="center"/>
              <w:rPr>
                <w:rFonts w:ascii="Tahoma" w:hAnsi="Tahoma" w:cs="Tahoma"/>
                <w:sz w:val="15"/>
                <w:szCs w:val="15"/>
              </w:rPr>
            </w:pPr>
          </w:p>
        </w:tc>
        <w:tc>
          <w:tcPr>
            <w:tcW w:w="2268" w:type="dxa"/>
            <w:shd w:val="clear" w:color="auto" w:fill="BFBFBF" w:themeFill="background1" w:themeFillShade="BF"/>
            <w:vAlign w:val="center"/>
          </w:tcPr>
          <w:p w14:paraId="6FC5E40A" w14:textId="77777777" w:rsidR="003B1E34" w:rsidRPr="00BF6F49" w:rsidRDefault="003B1E34" w:rsidP="00B37F33">
            <w:pPr>
              <w:spacing w:after="120"/>
              <w:jc w:val="center"/>
              <w:rPr>
                <w:rFonts w:ascii="Tahoma" w:hAnsi="Tahoma" w:cs="Tahoma"/>
                <w:sz w:val="15"/>
                <w:szCs w:val="15"/>
              </w:rPr>
            </w:pPr>
          </w:p>
        </w:tc>
      </w:tr>
      <w:tr w:rsidR="003B1E34" w:rsidRPr="00BF6F49" w14:paraId="3FEDCEF0" w14:textId="77777777" w:rsidTr="003B1E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390"/>
        </w:trPr>
        <w:tc>
          <w:tcPr>
            <w:tcW w:w="682" w:type="dxa"/>
            <w:vAlign w:val="center"/>
            <w:hideMark/>
          </w:tcPr>
          <w:p w14:paraId="0E2D086C" w14:textId="77777777" w:rsidR="003B1E34" w:rsidRPr="00BF6F49" w:rsidRDefault="003B1E34" w:rsidP="00B37F33">
            <w:pPr>
              <w:spacing w:after="120"/>
              <w:jc w:val="center"/>
              <w:rPr>
                <w:rFonts w:ascii="Tahoma" w:hAnsi="Tahoma" w:cs="Tahoma"/>
                <w:sz w:val="15"/>
                <w:szCs w:val="15"/>
              </w:rPr>
            </w:pPr>
            <w:r w:rsidRPr="00BF6F49">
              <w:rPr>
                <w:rFonts w:ascii="Tahoma" w:hAnsi="Tahoma" w:cs="Tahoma"/>
                <w:sz w:val="15"/>
                <w:szCs w:val="15"/>
              </w:rPr>
              <w:t>Β.4.2</w:t>
            </w:r>
          </w:p>
        </w:tc>
        <w:tc>
          <w:tcPr>
            <w:tcW w:w="5740" w:type="dxa"/>
            <w:vAlign w:val="center"/>
            <w:hideMark/>
          </w:tcPr>
          <w:p w14:paraId="70A8DC04" w14:textId="77777777" w:rsidR="003B1E34" w:rsidRPr="00BF6F49" w:rsidRDefault="003B1E34" w:rsidP="00B37F33">
            <w:pPr>
              <w:spacing w:after="120"/>
              <w:rPr>
                <w:rFonts w:ascii="Tahoma" w:hAnsi="Tahoma" w:cs="Tahoma"/>
                <w:sz w:val="15"/>
                <w:szCs w:val="15"/>
              </w:rPr>
            </w:pPr>
            <w:r w:rsidRPr="00BF6F49">
              <w:rPr>
                <w:rFonts w:ascii="Tahoma" w:hAnsi="Tahoma" w:cs="Tahoma"/>
                <w:sz w:val="15"/>
                <w:szCs w:val="15"/>
              </w:rPr>
              <w:t>Έμμεσες δαπάνες βάσει ποσοστού επί του συνόλου των επιλέξιμων άμεσων δαπανών (έως 7%)</w:t>
            </w:r>
          </w:p>
        </w:tc>
        <w:tc>
          <w:tcPr>
            <w:tcW w:w="4181" w:type="dxa"/>
            <w:gridSpan w:val="4"/>
            <w:vAlign w:val="center"/>
            <w:hideMark/>
          </w:tcPr>
          <w:p w14:paraId="7DB89FDC" w14:textId="77777777" w:rsidR="003B1E34" w:rsidRPr="00BF6F49" w:rsidRDefault="003B1E34" w:rsidP="00B37F33">
            <w:pPr>
              <w:spacing w:after="120"/>
              <w:jc w:val="center"/>
              <w:rPr>
                <w:rFonts w:ascii="Tahoma" w:hAnsi="Tahoma" w:cs="Tahoma"/>
                <w:sz w:val="15"/>
                <w:szCs w:val="15"/>
              </w:rPr>
            </w:pPr>
          </w:p>
        </w:tc>
        <w:tc>
          <w:tcPr>
            <w:tcW w:w="2292" w:type="dxa"/>
            <w:shd w:val="clear" w:color="auto" w:fill="BFBFBF" w:themeFill="background1" w:themeFillShade="BF"/>
            <w:vAlign w:val="center"/>
          </w:tcPr>
          <w:p w14:paraId="2ED9C76A" w14:textId="77777777" w:rsidR="003B1E34" w:rsidRPr="00BF6F49" w:rsidRDefault="003B1E34" w:rsidP="00B37F33">
            <w:pPr>
              <w:spacing w:after="120"/>
              <w:jc w:val="center"/>
              <w:rPr>
                <w:rFonts w:ascii="Tahoma" w:hAnsi="Tahoma" w:cs="Tahoma"/>
                <w:sz w:val="15"/>
                <w:szCs w:val="15"/>
              </w:rPr>
            </w:pPr>
          </w:p>
        </w:tc>
        <w:tc>
          <w:tcPr>
            <w:tcW w:w="2268" w:type="dxa"/>
            <w:shd w:val="clear" w:color="auto" w:fill="BFBFBF" w:themeFill="background1" w:themeFillShade="BF"/>
            <w:vAlign w:val="center"/>
          </w:tcPr>
          <w:p w14:paraId="73C3F729" w14:textId="77777777" w:rsidR="003B1E34" w:rsidRPr="00BF6F49" w:rsidRDefault="003B1E34" w:rsidP="00B37F33">
            <w:pPr>
              <w:spacing w:after="120"/>
              <w:jc w:val="center"/>
              <w:rPr>
                <w:rFonts w:ascii="Tahoma" w:hAnsi="Tahoma" w:cs="Tahoma"/>
                <w:sz w:val="15"/>
                <w:szCs w:val="15"/>
              </w:rPr>
            </w:pPr>
          </w:p>
        </w:tc>
      </w:tr>
      <w:tr w:rsidR="003B1E34" w:rsidRPr="00BF6F49" w14:paraId="1270964C" w14:textId="77777777" w:rsidTr="003B1E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390"/>
        </w:trPr>
        <w:tc>
          <w:tcPr>
            <w:tcW w:w="682" w:type="dxa"/>
            <w:vAlign w:val="center"/>
            <w:hideMark/>
          </w:tcPr>
          <w:p w14:paraId="2128AE86" w14:textId="77777777" w:rsidR="003B1E34" w:rsidRPr="00BF6F49" w:rsidRDefault="003B1E34" w:rsidP="00B37F33">
            <w:pPr>
              <w:spacing w:after="120"/>
              <w:jc w:val="center"/>
              <w:rPr>
                <w:rFonts w:ascii="Tahoma" w:hAnsi="Tahoma" w:cs="Tahoma"/>
                <w:sz w:val="15"/>
                <w:szCs w:val="15"/>
              </w:rPr>
            </w:pPr>
            <w:r w:rsidRPr="00BF6F49">
              <w:rPr>
                <w:rFonts w:ascii="Tahoma" w:hAnsi="Tahoma" w:cs="Tahoma"/>
                <w:sz w:val="15"/>
                <w:szCs w:val="15"/>
              </w:rPr>
              <w:t>Β.4.3</w:t>
            </w:r>
          </w:p>
        </w:tc>
        <w:tc>
          <w:tcPr>
            <w:tcW w:w="5740" w:type="dxa"/>
            <w:vAlign w:val="center"/>
            <w:hideMark/>
          </w:tcPr>
          <w:p w14:paraId="30BBFC49" w14:textId="77777777" w:rsidR="003B1E34" w:rsidRPr="00BF6F49" w:rsidRDefault="003B1E34" w:rsidP="00B37F33">
            <w:pPr>
              <w:spacing w:after="120"/>
              <w:rPr>
                <w:rFonts w:ascii="Tahoma" w:hAnsi="Tahoma" w:cs="Tahoma"/>
                <w:sz w:val="15"/>
                <w:szCs w:val="15"/>
              </w:rPr>
            </w:pPr>
            <w:r w:rsidRPr="00BF6F49">
              <w:rPr>
                <w:rFonts w:ascii="Tahoma" w:hAnsi="Tahoma" w:cs="Tahoma"/>
                <w:sz w:val="15"/>
                <w:szCs w:val="15"/>
              </w:rPr>
              <w:t>Έμμεσες δαπάνες  βάσει ποσοστού 25% επί των επιλέξιμων άμεσων δαπανών (δράσεις ΕΤΑΚ )</w:t>
            </w:r>
          </w:p>
        </w:tc>
        <w:tc>
          <w:tcPr>
            <w:tcW w:w="4181" w:type="dxa"/>
            <w:gridSpan w:val="4"/>
            <w:vAlign w:val="center"/>
            <w:hideMark/>
          </w:tcPr>
          <w:p w14:paraId="30EC9D50" w14:textId="77777777" w:rsidR="003B1E34" w:rsidRPr="00BF6F49" w:rsidRDefault="003B1E34" w:rsidP="00B37F33">
            <w:pPr>
              <w:spacing w:after="120"/>
              <w:jc w:val="center"/>
              <w:rPr>
                <w:rFonts w:ascii="Tahoma" w:hAnsi="Tahoma" w:cs="Tahoma"/>
                <w:sz w:val="15"/>
                <w:szCs w:val="15"/>
              </w:rPr>
            </w:pPr>
          </w:p>
        </w:tc>
        <w:tc>
          <w:tcPr>
            <w:tcW w:w="2292" w:type="dxa"/>
            <w:shd w:val="clear" w:color="auto" w:fill="BFBFBF" w:themeFill="background1" w:themeFillShade="BF"/>
            <w:vAlign w:val="center"/>
          </w:tcPr>
          <w:p w14:paraId="005BDD22" w14:textId="77777777" w:rsidR="003B1E34" w:rsidRPr="00BF6F49" w:rsidRDefault="003B1E34" w:rsidP="00B37F33">
            <w:pPr>
              <w:spacing w:after="120"/>
              <w:jc w:val="center"/>
              <w:rPr>
                <w:rFonts w:ascii="Tahoma" w:hAnsi="Tahoma" w:cs="Tahoma"/>
                <w:sz w:val="15"/>
                <w:szCs w:val="15"/>
              </w:rPr>
            </w:pPr>
          </w:p>
        </w:tc>
        <w:tc>
          <w:tcPr>
            <w:tcW w:w="2268" w:type="dxa"/>
            <w:shd w:val="clear" w:color="auto" w:fill="BFBFBF" w:themeFill="background1" w:themeFillShade="BF"/>
            <w:vAlign w:val="center"/>
          </w:tcPr>
          <w:p w14:paraId="5F3F1760" w14:textId="77777777" w:rsidR="003B1E34" w:rsidRPr="00BF6F49" w:rsidRDefault="003B1E34" w:rsidP="00B37F33">
            <w:pPr>
              <w:spacing w:after="120"/>
              <w:jc w:val="center"/>
              <w:rPr>
                <w:rFonts w:ascii="Tahoma" w:hAnsi="Tahoma" w:cs="Tahoma"/>
                <w:sz w:val="15"/>
                <w:szCs w:val="15"/>
              </w:rPr>
            </w:pPr>
          </w:p>
        </w:tc>
      </w:tr>
      <w:tr w:rsidR="003B1E34" w:rsidRPr="00BF6F49" w14:paraId="599EA37B" w14:textId="77777777" w:rsidTr="003B1E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PrEx>
        <w:trPr>
          <w:gridAfter w:val="1"/>
          <w:wAfter w:w="141" w:type="dxa"/>
          <w:trHeight w:val="417"/>
        </w:trPr>
        <w:tc>
          <w:tcPr>
            <w:tcW w:w="682" w:type="dxa"/>
            <w:vAlign w:val="center"/>
            <w:hideMark/>
          </w:tcPr>
          <w:p w14:paraId="04428A00" w14:textId="77777777" w:rsidR="003B1E34" w:rsidRPr="00BF6F49" w:rsidRDefault="003B1E34" w:rsidP="00B37F33">
            <w:pPr>
              <w:spacing w:after="120"/>
              <w:jc w:val="center"/>
              <w:rPr>
                <w:rFonts w:ascii="Tahoma" w:hAnsi="Tahoma" w:cs="Tahoma"/>
                <w:sz w:val="15"/>
                <w:szCs w:val="15"/>
              </w:rPr>
            </w:pPr>
            <w:r w:rsidRPr="00BF6F49">
              <w:rPr>
                <w:rFonts w:ascii="Tahoma" w:hAnsi="Tahoma" w:cs="Tahoma"/>
                <w:sz w:val="15"/>
                <w:szCs w:val="15"/>
              </w:rPr>
              <w:t>Β.4.4</w:t>
            </w:r>
          </w:p>
        </w:tc>
        <w:tc>
          <w:tcPr>
            <w:tcW w:w="5740" w:type="dxa"/>
            <w:vAlign w:val="center"/>
            <w:hideMark/>
          </w:tcPr>
          <w:p w14:paraId="07B4D1CF" w14:textId="77777777" w:rsidR="003B1E34" w:rsidRPr="00BF6F49" w:rsidRDefault="003B1E34" w:rsidP="00B37F33">
            <w:pPr>
              <w:spacing w:after="120"/>
              <w:rPr>
                <w:rFonts w:ascii="Tahoma" w:hAnsi="Tahoma" w:cs="Tahoma"/>
                <w:sz w:val="15"/>
                <w:szCs w:val="15"/>
              </w:rPr>
            </w:pPr>
            <w:r w:rsidRPr="00BF6F49">
              <w:rPr>
                <w:rFonts w:ascii="Tahoma" w:hAnsi="Tahoma" w:cs="Tahoma"/>
                <w:sz w:val="15"/>
                <w:szCs w:val="15"/>
              </w:rPr>
              <w:t>Έμμεσες δαπάνες  βάσει ποσοστού επί των επιλέξιμων άμεσων δαπανών ( έως 25%)</w:t>
            </w:r>
          </w:p>
        </w:tc>
        <w:tc>
          <w:tcPr>
            <w:tcW w:w="4181" w:type="dxa"/>
            <w:gridSpan w:val="4"/>
            <w:vAlign w:val="center"/>
            <w:hideMark/>
          </w:tcPr>
          <w:p w14:paraId="4D6F5D0C" w14:textId="77777777" w:rsidR="003B1E34" w:rsidRPr="00BF6F49" w:rsidRDefault="003B1E34" w:rsidP="00B37F33">
            <w:pPr>
              <w:spacing w:after="120"/>
              <w:jc w:val="center"/>
              <w:rPr>
                <w:rFonts w:ascii="Tahoma" w:hAnsi="Tahoma" w:cs="Tahoma"/>
                <w:sz w:val="15"/>
                <w:szCs w:val="15"/>
              </w:rPr>
            </w:pPr>
          </w:p>
        </w:tc>
        <w:tc>
          <w:tcPr>
            <w:tcW w:w="2292" w:type="dxa"/>
            <w:shd w:val="clear" w:color="auto" w:fill="BFBFBF" w:themeFill="background1" w:themeFillShade="BF"/>
            <w:vAlign w:val="center"/>
          </w:tcPr>
          <w:p w14:paraId="4451744B" w14:textId="77777777" w:rsidR="003B1E34" w:rsidRPr="00BF6F49" w:rsidRDefault="003B1E34" w:rsidP="00B37F33">
            <w:pPr>
              <w:spacing w:after="120"/>
              <w:jc w:val="center"/>
              <w:rPr>
                <w:rFonts w:ascii="Tahoma" w:hAnsi="Tahoma" w:cs="Tahoma"/>
                <w:sz w:val="15"/>
                <w:szCs w:val="15"/>
              </w:rPr>
            </w:pPr>
          </w:p>
        </w:tc>
        <w:tc>
          <w:tcPr>
            <w:tcW w:w="2268" w:type="dxa"/>
            <w:shd w:val="clear" w:color="auto" w:fill="BFBFBF" w:themeFill="background1" w:themeFillShade="BF"/>
            <w:vAlign w:val="center"/>
          </w:tcPr>
          <w:p w14:paraId="03E74069" w14:textId="77777777" w:rsidR="003B1E34" w:rsidRPr="00BF6F49" w:rsidRDefault="003B1E34" w:rsidP="00B37F33">
            <w:pPr>
              <w:spacing w:after="120"/>
              <w:jc w:val="center"/>
              <w:rPr>
                <w:rFonts w:ascii="Tahoma" w:hAnsi="Tahoma" w:cs="Tahoma"/>
                <w:sz w:val="15"/>
                <w:szCs w:val="15"/>
              </w:rPr>
            </w:pPr>
          </w:p>
        </w:tc>
      </w:tr>
    </w:tbl>
    <w:p w14:paraId="02DC36DD" w14:textId="650E8DEA" w:rsidR="003B1E34" w:rsidRDefault="003B1E34" w:rsidP="00383C77">
      <w:pPr>
        <w:spacing w:after="200" w:line="276" w:lineRule="auto"/>
      </w:pPr>
    </w:p>
    <w:p w14:paraId="7A6730E2" w14:textId="77777777" w:rsidR="003B1E34" w:rsidRPr="00ED14F3" w:rsidRDefault="003B1E34" w:rsidP="00383C77">
      <w:pPr>
        <w:spacing w:after="200" w:line="276" w:lineRule="auto"/>
        <w:rPr>
          <w:ins w:id="1" w:author="Αρβανίτη , Αναστασία" w:date="2022-09-19T12:41:00Z"/>
        </w:rPr>
        <w:sectPr w:rsidR="003B1E34" w:rsidRPr="00ED14F3" w:rsidSect="003B1E34">
          <w:pgSz w:w="16838" w:h="11906" w:orient="landscape" w:code="9"/>
          <w:pgMar w:top="1134" w:right="992" w:bottom="1134" w:left="567" w:header="709" w:footer="198" w:gutter="0"/>
          <w:cols w:space="708"/>
          <w:docGrid w:linePitch="360"/>
        </w:sectPr>
      </w:pPr>
    </w:p>
    <w:p w14:paraId="642BBFAA" w14:textId="78624CA0" w:rsidR="00383C77" w:rsidRDefault="00383C77" w:rsidP="00383C77">
      <w:pPr>
        <w:spacing w:before="120" w:after="120" w:line="280" w:lineRule="exact"/>
        <w:rPr>
          <w:rFonts w:ascii="Tahoma" w:hAnsi="Tahoma" w:cs="Tahoma"/>
        </w:rPr>
      </w:pPr>
    </w:p>
    <w:tbl>
      <w:tblPr>
        <w:tblStyle w:val="ac"/>
        <w:tblW w:w="93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8"/>
      </w:tblGrid>
      <w:tr w:rsidR="00A31175" w14:paraId="3966A7F9" w14:textId="77777777" w:rsidTr="00C030A3">
        <w:trPr>
          <w:trHeight w:val="3365"/>
        </w:trPr>
        <w:tc>
          <w:tcPr>
            <w:tcW w:w="9308" w:type="dxa"/>
            <w:tcBorders>
              <w:top w:val="single" w:sz="4" w:space="0" w:color="auto"/>
              <w:left w:val="single" w:sz="4" w:space="0" w:color="auto"/>
              <w:bottom w:val="single" w:sz="4" w:space="0" w:color="auto"/>
              <w:right w:val="single" w:sz="4" w:space="0" w:color="auto"/>
            </w:tcBorders>
          </w:tcPr>
          <w:p w14:paraId="7755D910" w14:textId="7E1FB219" w:rsidR="00C5638B" w:rsidRPr="00E1766D" w:rsidRDefault="00C5638B" w:rsidP="00C030A3">
            <w:pPr>
              <w:spacing w:before="120" w:after="120" w:line="280" w:lineRule="exact"/>
              <w:jc w:val="both"/>
              <w:rPr>
                <w:rFonts w:ascii="Tahoma" w:hAnsi="Tahoma" w:cs="Tahoma"/>
                <w:i/>
              </w:rPr>
            </w:pPr>
            <w:r w:rsidRPr="00E1766D">
              <w:rPr>
                <w:rFonts w:ascii="Tahoma" w:hAnsi="Tahoma" w:cs="Tahoma"/>
                <w:i/>
              </w:rPr>
              <w:t>Ελεύθερο κείμενο που συμπληρώνεται από τη ΔΑ.</w:t>
            </w:r>
          </w:p>
          <w:p w14:paraId="33753399" w14:textId="21007739" w:rsidR="00A31175" w:rsidRPr="00E1766D" w:rsidRDefault="00A31175" w:rsidP="00C030A3">
            <w:pPr>
              <w:spacing w:before="120" w:after="120" w:line="280" w:lineRule="exact"/>
              <w:jc w:val="both"/>
              <w:rPr>
                <w:rFonts w:ascii="Tahoma" w:hAnsi="Tahoma" w:cs="Tahoma"/>
                <w:i/>
              </w:rPr>
            </w:pPr>
            <w:r w:rsidRPr="00E1766D">
              <w:rPr>
                <w:rFonts w:ascii="Tahoma" w:hAnsi="Tahoma" w:cs="Tahoma"/>
                <w:i/>
              </w:rPr>
              <w:t xml:space="preserve">Για </w:t>
            </w:r>
            <w:r w:rsidR="006E6E99" w:rsidRPr="00E1766D">
              <w:rPr>
                <w:rFonts w:ascii="Tahoma" w:hAnsi="Tahoma" w:cs="Tahoma"/>
                <w:i/>
              </w:rPr>
              <w:t xml:space="preserve">κάθε μια από </w:t>
            </w:r>
            <w:r w:rsidRPr="00E1766D">
              <w:rPr>
                <w:rFonts w:ascii="Tahoma" w:hAnsi="Tahoma" w:cs="Tahoma"/>
                <w:i/>
              </w:rPr>
              <w:t xml:space="preserve">τις κατηγορίες </w:t>
            </w:r>
            <w:r w:rsidRPr="00E1766D">
              <w:rPr>
                <w:rFonts w:ascii="Tahoma" w:hAnsi="Tahoma" w:cs="Tahoma"/>
                <w:i/>
                <w:u w:val="single"/>
              </w:rPr>
              <w:t>Β1. Δαπάνες βάσει μοναδιαίου κόστους (</w:t>
            </w:r>
            <w:r w:rsidRPr="00E1766D">
              <w:rPr>
                <w:rFonts w:ascii="Tahoma" w:hAnsi="Tahoma" w:cs="Tahoma"/>
                <w:i/>
                <w:u w:val="single"/>
                <w:lang w:val="en-US"/>
              </w:rPr>
              <w:t>Unit</w:t>
            </w:r>
            <w:r w:rsidRPr="00E1766D">
              <w:rPr>
                <w:rFonts w:ascii="Tahoma" w:hAnsi="Tahoma" w:cs="Tahoma"/>
                <w:i/>
                <w:u w:val="single"/>
              </w:rPr>
              <w:t xml:space="preserve"> </w:t>
            </w:r>
            <w:r w:rsidRPr="00E1766D">
              <w:rPr>
                <w:rFonts w:ascii="Tahoma" w:hAnsi="Tahoma" w:cs="Tahoma"/>
                <w:i/>
                <w:u w:val="single"/>
                <w:lang w:val="en-US"/>
              </w:rPr>
              <w:t>Cost</w:t>
            </w:r>
            <w:r w:rsidRPr="00E1766D">
              <w:rPr>
                <w:rFonts w:ascii="Tahoma" w:hAnsi="Tahoma" w:cs="Tahoma"/>
                <w:i/>
                <w:u w:val="single"/>
              </w:rPr>
              <w:t>)</w:t>
            </w:r>
            <w:r w:rsidRPr="00E1766D">
              <w:rPr>
                <w:rFonts w:ascii="Tahoma" w:hAnsi="Tahoma" w:cs="Tahoma"/>
                <w:i/>
              </w:rPr>
              <w:t xml:space="preserve"> και </w:t>
            </w:r>
            <w:r w:rsidRPr="00E1766D">
              <w:rPr>
                <w:rFonts w:ascii="Tahoma" w:hAnsi="Tahoma" w:cs="Tahoma"/>
                <w:i/>
                <w:u w:val="single"/>
              </w:rPr>
              <w:t>Β2. Δαπάνες βάσει κατ’ αποκοπή ποσού (</w:t>
            </w:r>
            <w:r w:rsidRPr="00E1766D">
              <w:rPr>
                <w:rFonts w:ascii="Tahoma" w:hAnsi="Tahoma" w:cs="Tahoma"/>
                <w:i/>
                <w:u w:val="single"/>
                <w:lang w:val="en-US"/>
              </w:rPr>
              <w:t>Lump</w:t>
            </w:r>
            <w:r w:rsidRPr="00E1766D">
              <w:rPr>
                <w:rFonts w:ascii="Tahoma" w:hAnsi="Tahoma" w:cs="Tahoma"/>
                <w:i/>
                <w:u w:val="single"/>
              </w:rPr>
              <w:t xml:space="preserve"> </w:t>
            </w:r>
            <w:r w:rsidRPr="00E1766D">
              <w:rPr>
                <w:rFonts w:ascii="Tahoma" w:hAnsi="Tahoma" w:cs="Tahoma"/>
                <w:i/>
                <w:u w:val="single"/>
                <w:lang w:val="en-US"/>
              </w:rPr>
              <w:t>Sum</w:t>
            </w:r>
            <w:r w:rsidRPr="00E1766D">
              <w:rPr>
                <w:rFonts w:ascii="Tahoma" w:hAnsi="Tahoma" w:cs="Tahoma"/>
                <w:i/>
                <w:u w:val="single"/>
              </w:rPr>
              <w:t>)</w:t>
            </w:r>
            <w:r w:rsidRPr="00E1766D">
              <w:rPr>
                <w:rFonts w:ascii="Tahoma" w:hAnsi="Tahoma" w:cs="Tahoma"/>
                <w:i/>
              </w:rPr>
              <w:t xml:space="preserve"> </w:t>
            </w:r>
            <w:r w:rsidR="00C250B4" w:rsidRPr="00E1766D">
              <w:rPr>
                <w:rFonts w:ascii="Tahoma" w:hAnsi="Tahoma" w:cs="Tahoma"/>
                <w:i/>
              </w:rPr>
              <w:t xml:space="preserve">η ΔΑ συμπληρώνει αναλυτικά τα </w:t>
            </w:r>
            <w:r w:rsidR="00C250B4" w:rsidRPr="00E1766D">
              <w:rPr>
                <w:rFonts w:ascii="Tahoma" w:hAnsi="Tahoma" w:cs="Tahoma"/>
                <w:b/>
                <w:i/>
              </w:rPr>
              <w:t>έγγραφα τεκμηρίωσης</w:t>
            </w:r>
            <w:r w:rsidR="00C250B4" w:rsidRPr="00E1766D">
              <w:rPr>
                <w:rFonts w:ascii="Tahoma" w:hAnsi="Tahoma" w:cs="Tahoma"/>
                <w:i/>
              </w:rPr>
              <w:t>, δηλαδή τα δικαιολογητικά έγγραφα που τεκμηριώνουν την υλοποίηση κάθε μονάδας φυσικού αντικειμένου και πρέπει να τηρούνται από το Δικαιούχο και να είναι διαθέσιμα εφόσον ζητηθούν.</w:t>
            </w:r>
            <w:r w:rsidR="00FA4235" w:rsidRPr="00E1766D">
              <w:rPr>
                <w:rFonts w:ascii="Tahoma" w:hAnsi="Tahoma" w:cs="Tahoma"/>
                <w:i/>
              </w:rPr>
              <w:t xml:space="preserve"> </w:t>
            </w:r>
          </w:p>
          <w:p w14:paraId="324946EE" w14:textId="29EA8F37" w:rsidR="00A86AB5" w:rsidRPr="00E1766D" w:rsidRDefault="00C5638B" w:rsidP="00C030A3">
            <w:pPr>
              <w:spacing w:before="120" w:after="120" w:line="280" w:lineRule="exact"/>
              <w:jc w:val="both"/>
              <w:rPr>
                <w:rFonts w:ascii="Tahoma" w:hAnsi="Tahoma" w:cs="Tahoma"/>
                <w:i/>
              </w:rPr>
            </w:pPr>
            <w:r w:rsidRPr="00E1766D">
              <w:rPr>
                <w:rFonts w:ascii="Tahoma" w:hAnsi="Tahoma" w:cs="Tahoma"/>
                <w:i/>
              </w:rPr>
              <w:t>Επιπλέον, η</w:t>
            </w:r>
            <w:r w:rsidR="00A86AB5" w:rsidRPr="00E1766D">
              <w:rPr>
                <w:rFonts w:ascii="Tahoma" w:hAnsi="Tahoma" w:cs="Tahoma"/>
                <w:i/>
              </w:rPr>
              <w:t xml:space="preserve"> ΔΑ συμπληρώνει σε τι αφορά κάθε κατηγορία δαπανών βάσει απλοποιημένου κόστους που έχει επιλεγεί στον ανωτέρω Πίνακα, εφόσον κρίνεται σκόπιμη μια αναλυτικότερη αναφορά από αυτήν του πεδίου εφαρμογής του ανωτέρω Πίνακα. </w:t>
            </w:r>
          </w:p>
          <w:p w14:paraId="4032E3D7" w14:textId="77777777" w:rsidR="00A31175" w:rsidRPr="00E1766D" w:rsidRDefault="00A31175" w:rsidP="00C030A3">
            <w:pPr>
              <w:spacing w:before="120" w:after="120" w:line="280" w:lineRule="exact"/>
              <w:jc w:val="both"/>
              <w:rPr>
                <w:rFonts w:ascii="Tahoma" w:hAnsi="Tahoma" w:cs="Tahoma"/>
                <w:i/>
              </w:rPr>
            </w:pPr>
            <w:r w:rsidRPr="00E1766D">
              <w:rPr>
                <w:rFonts w:ascii="Tahoma" w:hAnsi="Tahoma" w:cs="Tahoma"/>
                <w:i/>
              </w:rPr>
              <w:t>Παράδειγμα: Το μοναδιαίο κόστος (</w:t>
            </w:r>
            <w:proofErr w:type="spellStart"/>
            <w:r w:rsidRPr="00E1766D">
              <w:rPr>
                <w:rFonts w:ascii="Tahoma" w:hAnsi="Tahoma" w:cs="Tahoma"/>
                <w:i/>
              </w:rPr>
              <w:t>Unit</w:t>
            </w:r>
            <w:proofErr w:type="spellEnd"/>
            <w:r w:rsidRPr="00E1766D">
              <w:rPr>
                <w:rFonts w:ascii="Tahoma" w:hAnsi="Tahoma" w:cs="Tahoma"/>
                <w:i/>
              </w:rPr>
              <w:t xml:space="preserve"> </w:t>
            </w:r>
            <w:proofErr w:type="spellStart"/>
            <w:r w:rsidRPr="00E1766D">
              <w:rPr>
                <w:rFonts w:ascii="Tahoma" w:hAnsi="Tahoma" w:cs="Tahoma"/>
                <w:i/>
              </w:rPr>
              <w:t>Cost</w:t>
            </w:r>
            <w:proofErr w:type="spellEnd"/>
            <w:r w:rsidRPr="00E1766D">
              <w:rPr>
                <w:rFonts w:ascii="Tahoma" w:hAnsi="Tahoma" w:cs="Tahoma"/>
                <w:i/>
              </w:rPr>
              <w:t>) (</w:t>
            </w:r>
            <w:proofErr w:type="spellStart"/>
            <w:r w:rsidRPr="00E1766D">
              <w:rPr>
                <w:rFonts w:ascii="Tahoma" w:hAnsi="Tahoma" w:cs="Tahoma"/>
                <w:i/>
              </w:rPr>
              <w:t>αα1</w:t>
            </w:r>
            <w:proofErr w:type="spellEnd"/>
            <w:r w:rsidRPr="00E1766D">
              <w:rPr>
                <w:rFonts w:ascii="Tahoma" w:hAnsi="Tahoma" w:cs="Tahoma"/>
                <w:i/>
              </w:rPr>
              <w:t>) αφορά ……</w:t>
            </w:r>
            <w:r w:rsidR="00C5638B" w:rsidRPr="00E1766D">
              <w:rPr>
                <w:rFonts w:ascii="Tahoma" w:hAnsi="Tahoma" w:cs="Tahoma"/>
                <w:i/>
              </w:rPr>
              <w:t>……..</w:t>
            </w:r>
          </w:p>
          <w:p w14:paraId="7B5B7E9A" w14:textId="77777777" w:rsidR="00A31175" w:rsidRPr="00E1766D" w:rsidRDefault="00C5638B" w:rsidP="00C030A3">
            <w:pPr>
              <w:spacing w:before="120" w:after="120" w:line="280" w:lineRule="exact"/>
              <w:jc w:val="both"/>
              <w:rPr>
                <w:rFonts w:ascii="Tahoma" w:hAnsi="Tahoma" w:cs="Tahoma"/>
                <w:i/>
              </w:rPr>
            </w:pPr>
            <w:r w:rsidRPr="00E1766D">
              <w:rPr>
                <w:rFonts w:ascii="Tahoma" w:hAnsi="Tahoma" w:cs="Tahoma"/>
                <w:i/>
              </w:rPr>
              <w:t>ή</w:t>
            </w:r>
          </w:p>
          <w:p w14:paraId="0014CF70" w14:textId="77777777" w:rsidR="00A31175" w:rsidRPr="00C5638B" w:rsidRDefault="00A31175" w:rsidP="00C030A3">
            <w:pPr>
              <w:spacing w:before="120" w:after="120" w:line="280" w:lineRule="exact"/>
              <w:jc w:val="both"/>
              <w:rPr>
                <w:rFonts w:ascii="Tahoma" w:hAnsi="Tahoma" w:cs="Tahoma"/>
                <w:i/>
                <w:sz w:val="18"/>
                <w:szCs w:val="18"/>
              </w:rPr>
            </w:pPr>
            <w:r w:rsidRPr="00E1766D">
              <w:rPr>
                <w:rFonts w:ascii="Tahoma" w:hAnsi="Tahoma" w:cs="Tahoma"/>
                <w:i/>
              </w:rPr>
              <w:t>Το κατ’ αποκοπή ποσό (</w:t>
            </w:r>
            <w:proofErr w:type="spellStart"/>
            <w:r w:rsidRPr="00E1766D">
              <w:rPr>
                <w:rFonts w:ascii="Tahoma" w:hAnsi="Tahoma" w:cs="Tahoma"/>
                <w:i/>
              </w:rPr>
              <w:t>Lump</w:t>
            </w:r>
            <w:proofErr w:type="spellEnd"/>
            <w:r w:rsidRPr="00E1766D">
              <w:rPr>
                <w:rFonts w:ascii="Tahoma" w:hAnsi="Tahoma" w:cs="Tahoma"/>
                <w:i/>
              </w:rPr>
              <w:t xml:space="preserve"> </w:t>
            </w:r>
            <w:proofErr w:type="spellStart"/>
            <w:r w:rsidRPr="00E1766D">
              <w:rPr>
                <w:rFonts w:ascii="Tahoma" w:hAnsi="Tahoma" w:cs="Tahoma"/>
                <w:i/>
              </w:rPr>
              <w:t>Sum</w:t>
            </w:r>
            <w:proofErr w:type="spellEnd"/>
            <w:r w:rsidRPr="00E1766D">
              <w:rPr>
                <w:rFonts w:ascii="Tahoma" w:hAnsi="Tahoma" w:cs="Tahoma"/>
                <w:i/>
              </w:rPr>
              <w:t>) (αα…) αφορά  ……….. (φυσικό αντικείμενο)</w:t>
            </w:r>
          </w:p>
        </w:tc>
      </w:tr>
    </w:tbl>
    <w:p w14:paraId="72E42840" w14:textId="77777777" w:rsidR="00006ADE" w:rsidRDefault="00006ADE" w:rsidP="008217B8">
      <w:pPr>
        <w:spacing w:after="160"/>
        <w:rPr>
          <w:rFonts w:ascii="Tahoma" w:hAnsi="Tahoma" w:cs="Tahoma"/>
          <w:sz w:val="18"/>
          <w:szCs w:val="18"/>
        </w:rPr>
      </w:pPr>
    </w:p>
    <w:p w14:paraId="57690D0D" w14:textId="77777777" w:rsidR="005D6393" w:rsidRPr="005D6393" w:rsidRDefault="00D76A1E" w:rsidP="00333C16">
      <w:pPr>
        <w:pStyle w:val="af2"/>
        <w:numPr>
          <w:ilvl w:val="0"/>
          <w:numId w:val="16"/>
        </w:numPr>
        <w:spacing w:after="160"/>
        <w:ind w:left="567" w:hanging="567"/>
        <w:rPr>
          <w:rFonts w:ascii="Tahoma" w:hAnsi="Tahoma" w:cs="Tahoma"/>
          <w:sz w:val="20"/>
          <w:szCs w:val="20"/>
        </w:rPr>
      </w:pPr>
      <w:r w:rsidRPr="00166BEF">
        <w:rPr>
          <w:rFonts w:ascii="Tahoma" w:hAnsi="Tahoma" w:cs="Tahoma"/>
          <w:sz w:val="20"/>
          <w:szCs w:val="20"/>
        </w:rPr>
        <w:t xml:space="preserve">Η πληρωμή της </w:t>
      </w:r>
      <w:r w:rsidR="00D73BCD">
        <w:rPr>
          <w:rFonts w:ascii="Tahoma" w:hAnsi="Tahoma" w:cs="Tahoma"/>
          <w:sz w:val="20"/>
          <w:szCs w:val="20"/>
        </w:rPr>
        <w:t>π</w:t>
      </w:r>
      <w:r w:rsidRPr="00166BEF">
        <w:rPr>
          <w:rFonts w:ascii="Tahoma" w:hAnsi="Tahoma" w:cs="Tahoma"/>
          <w:sz w:val="20"/>
          <w:szCs w:val="20"/>
        </w:rPr>
        <w:t xml:space="preserve">ράξης γίνεται με …………… </w:t>
      </w:r>
      <w:r w:rsidR="005D6393" w:rsidRPr="00166BEF">
        <w:rPr>
          <w:rFonts w:ascii="Tahoma" w:hAnsi="Tahoma" w:cs="Tahoma"/>
          <w:i/>
          <w:sz w:val="20"/>
          <w:szCs w:val="20"/>
        </w:rPr>
        <w:t>(</w:t>
      </w:r>
      <w:r w:rsidR="005D6393">
        <w:rPr>
          <w:rFonts w:ascii="Tahoma" w:hAnsi="Tahoma" w:cs="Tahoma"/>
          <w:i/>
          <w:sz w:val="20"/>
          <w:szCs w:val="20"/>
        </w:rPr>
        <w:t>Τ</w:t>
      </w:r>
      <w:r w:rsidR="005D6393" w:rsidRPr="00166BEF">
        <w:rPr>
          <w:rFonts w:ascii="Tahoma" w:hAnsi="Tahoma" w:cs="Tahoma"/>
          <w:i/>
          <w:sz w:val="20"/>
          <w:szCs w:val="20"/>
        </w:rPr>
        <w:t xml:space="preserve">ο είδος πληρωμής της </w:t>
      </w:r>
      <w:r w:rsidR="005D6393">
        <w:rPr>
          <w:rFonts w:ascii="Tahoma" w:hAnsi="Tahoma" w:cs="Tahoma"/>
          <w:i/>
          <w:sz w:val="20"/>
          <w:szCs w:val="20"/>
        </w:rPr>
        <w:t>π</w:t>
      </w:r>
      <w:r w:rsidR="005D6393" w:rsidRPr="00166BEF">
        <w:rPr>
          <w:rFonts w:ascii="Tahoma" w:hAnsi="Tahoma" w:cs="Tahoma"/>
          <w:i/>
          <w:sz w:val="20"/>
          <w:szCs w:val="20"/>
        </w:rPr>
        <w:t xml:space="preserve">ράξης: άμεση πληρωμή, έμμεση πληρωμή-επιχορήγηση, έμμεση πληρωμή-Ειδικός Λογαριασμός και άλλου είδους </w:t>
      </w:r>
      <w:proofErr w:type="spellStart"/>
      <w:r w:rsidR="005D6393" w:rsidRPr="00166BEF">
        <w:rPr>
          <w:rFonts w:ascii="Tahoma" w:hAnsi="Tahoma" w:cs="Tahoma"/>
          <w:i/>
          <w:sz w:val="20"/>
          <w:szCs w:val="20"/>
        </w:rPr>
        <w:t>πληρωμή)</w:t>
      </w:r>
      <w:proofErr w:type="spellEnd"/>
    </w:p>
    <w:p w14:paraId="3246BC59" w14:textId="742692AC" w:rsidR="00BB047F" w:rsidRPr="00166BEF" w:rsidRDefault="00D76A1E" w:rsidP="005D6393">
      <w:pPr>
        <w:pStyle w:val="af2"/>
        <w:spacing w:after="160"/>
        <w:ind w:left="567"/>
        <w:rPr>
          <w:rFonts w:ascii="Tahoma" w:hAnsi="Tahoma" w:cs="Tahoma"/>
          <w:sz w:val="20"/>
          <w:szCs w:val="20"/>
        </w:rPr>
      </w:pPr>
      <w:bookmarkStart w:id="2" w:name="_GoBack"/>
      <w:bookmarkEnd w:id="2"/>
      <w:r w:rsidRPr="00166BEF">
        <w:rPr>
          <w:rFonts w:ascii="Tahoma" w:hAnsi="Tahoma" w:cs="Tahoma"/>
          <w:sz w:val="20"/>
          <w:szCs w:val="20"/>
        </w:rPr>
        <w:t xml:space="preserve">Το είδος πληρωμής καθίσταται δεσμευτικό για </w:t>
      </w:r>
      <w:r w:rsidR="00166BEF">
        <w:rPr>
          <w:rFonts w:ascii="Tahoma" w:hAnsi="Tahoma" w:cs="Tahoma"/>
          <w:sz w:val="20"/>
          <w:szCs w:val="20"/>
        </w:rPr>
        <w:t xml:space="preserve">όλες </w:t>
      </w:r>
      <w:r w:rsidRPr="00166BEF">
        <w:rPr>
          <w:rFonts w:ascii="Tahoma" w:hAnsi="Tahoma" w:cs="Tahoma"/>
          <w:sz w:val="20"/>
          <w:szCs w:val="20"/>
        </w:rPr>
        <w:t>τ</w:t>
      </w:r>
      <w:r w:rsidR="00166BEF">
        <w:rPr>
          <w:rFonts w:ascii="Tahoma" w:hAnsi="Tahoma" w:cs="Tahoma"/>
          <w:sz w:val="20"/>
          <w:szCs w:val="20"/>
        </w:rPr>
        <w:t>ι</w:t>
      </w:r>
      <w:r w:rsidR="00D73BCD">
        <w:rPr>
          <w:rFonts w:ascii="Tahoma" w:hAnsi="Tahoma" w:cs="Tahoma"/>
          <w:sz w:val="20"/>
          <w:szCs w:val="20"/>
        </w:rPr>
        <w:t>ς σχετιζόμενες πληρωμές της π</w:t>
      </w:r>
      <w:r w:rsidRPr="00166BEF">
        <w:rPr>
          <w:rFonts w:ascii="Tahoma" w:hAnsi="Tahoma" w:cs="Tahoma"/>
          <w:sz w:val="20"/>
          <w:szCs w:val="20"/>
        </w:rPr>
        <w:t xml:space="preserve">ράξης. </w:t>
      </w:r>
    </w:p>
    <w:p w14:paraId="5EB46EFB" w14:textId="668E83B7" w:rsidR="00DA05DC" w:rsidRPr="00106BD9" w:rsidRDefault="00B02E99" w:rsidP="00333C16">
      <w:pPr>
        <w:pStyle w:val="ae"/>
        <w:spacing w:before="360" w:after="240" w:line="280" w:lineRule="exact"/>
        <w:ind w:left="425" w:hanging="425"/>
        <w:jc w:val="both"/>
        <w:rPr>
          <w:rFonts w:ascii="Tahoma" w:hAnsi="Tahoma" w:cs="Tahoma"/>
          <w:b/>
          <w:lang w:eastAsia="en-US"/>
        </w:rPr>
      </w:pPr>
      <w:r w:rsidRPr="00106BD9">
        <w:rPr>
          <w:rFonts w:ascii="Tahoma" w:hAnsi="Tahoma" w:cs="Tahoma"/>
          <w:b/>
          <w:lang w:eastAsia="en-US"/>
        </w:rPr>
        <w:t>Β</w:t>
      </w:r>
      <w:r w:rsidR="002E002F" w:rsidRPr="00106BD9">
        <w:rPr>
          <w:rFonts w:ascii="Tahoma" w:hAnsi="Tahoma" w:cs="Tahoma"/>
          <w:b/>
          <w:lang w:eastAsia="en-US"/>
        </w:rPr>
        <w:t xml:space="preserve">. </w:t>
      </w:r>
      <w:r w:rsidR="00172E05" w:rsidRPr="00106BD9">
        <w:rPr>
          <w:rFonts w:ascii="Tahoma" w:hAnsi="Tahoma" w:cs="Tahoma"/>
          <w:b/>
          <w:lang w:eastAsia="en-US"/>
        </w:rPr>
        <w:t xml:space="preserve">ΣΤΟΙΧΕΙΑ </w:t>
      </w:r>
      <w:r w:rsidR="00AF52DB" w:rsidRPr="00106BD9">
        <w:rPr>
          <w:rFonts w:ascii="Tahoma" w:hAnsi="Tahoma" w:cs="Tahoma"/>
          <w:b/>
          <w:lang w:eastAsia="en-US"/>
        </w:rPr>
        <w:t xml:space="preserve">ΕΓΓΡΑΦΗΣ </w:t>
      </w:r>
      <w:r w:rsidR="00172E05" w:rsidRPr="00106BD9">
        <w:rPr>
          <w:rFonts w:ascii="Tahoma" w:hAnsi="Tahoma" w:cs="Tahoma"/>
          <w:b/>
          <w:lang w:eastAsia="en-US"/>
        </w:rPr>
        <w:t>ΠΡΑΞΗΣ ΣΤΟ Π</w:t>
      </w:r>
      <w:r w:rsidR="002E002F" w:rsidRPr="00106BD9">
        <w:rPr>
          <w:rFonts w:ascii="Tahoma" w:hAnsi="Tahoma" w:cs="Tahoma"/>
          <w:b/>
          <w:lang w:eastAsia="en-US"/>
        </w:rPr>
        <w:t>ΡΟΓΡΑΜΜΑ ΔΗΜΟΣΙΩΝ ΕΠΕΝΔΥΣΕΩΝ</w:t>
      </w:r>
    </w:p>
    <w:p w14:paraId="21A1BAAB" w14:textId="7A703D9C" w:rsidR="00DA05DC" w:rsidRPr="002F0AA7" w:rsidRDefault="00DA05DC" w:rsidP="00333C16">
      <w:pPr>
        <w:pStyle w:val="ae"/>
        <w:numPr>
          <w:ilvl w:val="0"/>
          <w:numId w:val="16"/>
        </w:numPr>
        <w:spacing w:before="120" w:after="120" w:line="280" w:lineRule="exact"/>
        <w:ind w:left="567" w:hanging="567"/>
        <w:jc w:val="both"/>
        <w:rPr>
          <w:rFonts w:ascii="Tahoma" w:hAnsi="Tahoma" w:cs="Tahoma"/>
          <w:sz w:val="18"/>
          <w:szCs w:val="18"/>
          <w:lang w:eastAsia="en-US"/>
        </w:rPr>
      </w:pPr>
      <w:r w:rsidRPr="002F0AA7">
        <w:rPr>
          <w:rFonts w:ascii="Tahoma" w:hAnsi="Tahoma" w:cs="Tahoma"/>
          <w:b/>
          <w:sz w:val="18"/>
          <w:szCs w:val="18"/>
          <w:lang w:eastAsia="en-US"/>
        </w:rPr>
        <w:t>Η δημόσια δαπάνη της πράξης</w:t>
      </w:r>
      <w:r w:rsidRPr="002F0AA7">
        <w:rPr>
          <w:rFonts w:ascii="Tahoma" w:hAnsi="Tahoma" w:cs="Tahoma"/>
          <w:sz w:val="18"/>
          <w:szCs w:val="18"/>
          <w:lang w:eastAsia="en-US"/>
        </w:rPr>
        <w:t xml:space="preserve"> που προτείνεται για εγγραφή στο Πρόγραμμα Δημοσίων Επενδύσεων </w:t>
      </w:r>
      <w:r w:rsidRPr="002F0AA7">
        <w:rPr>
          <w:rFonts w:ascii="Tahoma" w:hAnsi="Tahoma" w:cs="Tahoma"/>
          <w:b/>
          <w:sz w:val="18"/>
          <w:szCs w:val="18"/>
          <w:lang w:eastAsia="en-US"/>
        </w:rPr>
        <w:t>ανέρχεται σε …………………</w:t>
      </w:r>
      <w:r w:rsidR="00EB318E" w:rsidRPr="002F0AA7">
        <w:rPr>
          <w:rFonts w:ascii="Tahoma" w:hAnsi="Tahoma" w:cs="Tahoma"/>
          <w:sz w:val="18"/>
          <w:szCs w:val="18"/>
        </w:rPr>
        <w:t xml:space="preserve">€. </w:t>
      </w:r>
      <w:r w:rsidR="00D96AC1" w:rsidRPr="002F0AA7">
        <w:rPr>
          <w:rFonts w:ascii="Tahoma" w:hAnsi="Tahoma" w:cs="Tahoma"/>
          <w:sz w:val="18"/>
          <w:szCs w:val="18"/>
          <w:lang w:eastAsia="en-US"/>
        </w:rPr>
        <w:t xml:space="preserve"> </w:t>
      </w:r>
    </w:p>
    <w:p w14:paraId="613D3A34" w14:textId="7F88BC41" w:rsidR="00EB318E" w:rsidRPr="00E1766D" w:rsidRDefault="00EB318E" w:rsidP="00333C16">
      <w:pPr>
        <w:pStyle w:val="ae"/>
        <w:spacing w:before="120" w:after="120" w:line="280" w:lineRule="exact"/>
        <w:ind w:left="567"/>
        <w:jc w:val="both"/>
        <w:rPr>
          <w:rFonts w:ascii="Tahoma" w:hAnsi="Tahoma" w:cs="Tahoma"/>
          <w:lang w:eastAsia="en-US"/>
        </w:rPr>
      </w:pPr>
      <w:r w:rsidRPr="00E1766D">
        <w:rPr>
          <w:rFonts w:ascii="Tahoma" w:hAnsi="Tahoma" w:cs="Tahoma"/>
          <w:lang w:eastAsia="en-US"/>
        </w:rPr>
        <w:t xml:space="preserve">Η δημόσια δαπάνη της πράξης επιμερίζεται ως ακολούθως: </w:t>
      </w:r>
    </w:p>
    <w:tbl>
      <w:tblPr>
        <w:tblStyle w:val="ac"/>
        <w:tblW w:w="4911" w:type="pct"/>
        <w:tblInd w:w="392" w:type="dxa"/>
        <w:tblLayout w:type="fixed"/>
        <w:tblLook w:val="04A0" w:firstRow="1" w:lastRow="0" w:firstColumn="1" w:lastColumn="0" w:noHBand="0" w:noVBand="1"/>
      </w:tblPr>
      <w:tblGrid>
        <w:gridCol w:w="722"/>
        <w:gridCol w:w="1972"/>
        <w:gridCol w:w="1479"/>
        <w:gridCol w:w="2220"/>
        <w:gridCol w:w="2218"/>
      </w:tblGrid>
      <w:tr w:rsidR="00684399" w:rsidRPr="0021728A" w14:paraId="29C0CD8F" w14:textId="77777777" w:rsidTr="00684399">
        <w:trPr>
          <w:trHeight w:val="1184"/>
        </w:trPr>
        <w:tc>
          <w:tcPr>
            <w:tcW w:w="419" w:type="pct"/>
            <w:vAlign w:val="center"/>
          </w:tcPr>
          <w:p w14:paraId="05BFFFAF" w14:textId="77777777" w:rsidR="00684399" w:rsidRPr="0021728A" w:rsidRDefault="00684399" w:rsidP="00C030A3">
            <w:pPr>
              <w:pStyle w:val="ae"/>
              <w:jc w:val="center"/>
              <w:rPr>
                <w:rFonts w:ascii="Tahoma" w:hAnsi="Tahoma" w:cs="Tahoma"/>
                <w:b/>
                <w:sz w:val="16"/>
                <w:szCs w:val="16"/>
                <w:lang w:eastAsia="en-US"/>
              </w:rPr>
            </w:pPr>
            <w:r w:rsidRPr="0021728A">
              <w:rPr>
                <w:rFonts w:ascii="Tahoma" w:hAnsi="Tahoma" w:cs="Tahoma"/>
                <w:sz w:val="16"/>
                <w:szCs w:val="16"/>
              </w:rPr>
              <w:tab/>
            </w:r>
            <w:r w:rsidRPr="0021728A">
              <w:rPr>
                <w:rFonts w:ascii="Tahoma" w:hAnsi="Tahoma" w:cs="Tahoma"/>
                <w:b/>
                <w:sz w:val="16"/>
                <w:szCs w:val="16"/>
                <w:lang w:eastAsia="en-US"/>
              </w:rPr>
              <w:t>ΚΩΔ. ΣΑ</w:t>
            </w:r>
          </w:p>
        </w:tc>
        <w:tc>
          <w:tcPr>
            <w:tcW w:w="1145" w:type="pct"/>
            <w:vAlign w:val="center"/>
          </w:tcPr>
          <w:p w14:paraId="31C0827D" w14:textId="77777777" w:rsidR="00684399" w:rsidRPr="000D6CA9" w:rsidRDefault="00684399" w:rsidP="00C030A3">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ΚΩΔ. Πράξης ΣΑ (ΚΩΔ. </w:t>
            </w:r>
            <w:proofErr w:type="spellStart"/>
            <w:r w:rsidRPr="0021728A">
              <w:rPr>
                <w:rFonts w:ascii="Tahoma" w:hAnsi="Tahoma" w:cs="Tahoma"/>
                <w:b/>
                <w:sz w:val="16"/>
                <w:szCs w:val="16"/>
                <w:lang w:eastAsia="en-US"/>
              </w:rPr>
              <w:t>Εναρίθμου</w:t>
            </w:r>
            <w:proofErr w:type="spellEnd"/>
            <w:r w:rsidRPr="0021728A">
              <w:rPr>
                <w:rFonts w:ascii="Tahoma" w:hAnsi="Tahoma" w:cs="Tahoma"/>
                <w:b/>
                <w:sz w:val="16"/>
                <w:szCs w:val="16"/>
                <w:lang w:eastAsia="en-US"/>
              </w:rPr>
              <w:t>)</w:t>
            </w:r>
            <w:r w:rsidRPr="000D6CA9">
              <w:rPr>
                <w:rFonts w:ascii="Tahoma" w:hAnsi="Tahoma" w:cs="Tahoma"/>
                <w:b/>
                <w:sz w:val="16"/>
                <w:szCs w:val="16"/>
                <w:lang w:eastAsia="en-US"/>
              </w:rPr>
              <w:t>*</w:t>
            </w:r>
          </w:p>
        </w:tc>
        <w:tc>
          <w:tcPr>
            <w:tcW w:w="859" w:type="pct"/>
            <w:vAlign w:val="center"/>
          </w:tcPr>
          <w:p w14:paraId="415ACBCD" w14:textId="77777777" w:rsidR="00684399" w:rsidRPr="0021728A" w:rsidRDefault="00684399" w:rsidP="00C030A3">
            <w:pPr>
              <w:pStyle w:val="ae"/>
              <w:jc w:val="center"/>
              <w:rPr>
                <w:rFonts w:ascii="Tahoma" w:hAnsi="Tahoma" w:cs="Tahoma"/>
                <w:b/>
                <w:sz w:val="16"/>
                <w:szCs w:val="16"/>
                <w:lang w:eastAsia="en-US"/>
              </w:rPr>
            </w:pPr>
            <w:r w:rsidRPr="0021728A">
              <w:rPr>
                <w:rFonts w:ascii="Tahoma" w:hAnsi="Tahoma" w:cs="Tahoma"/>
                <w:b/>
                <w:sz w:val="16"/>
                <w:szCs w:val="16"/>
                <w:lang w:eastAsia="en-US"/>
              </w:rPr>
              <w:t>Πρόταση εγγραφής</w:t>
            </w:r>
          </w:p>
        </w:tc>
        <w:tc>
          <w:tcPr>
            <w:tcW w:w="1289" w:type="pct"/>
            <w:vAlign w:val="center"/>
          </w:tcPr>
          <w:p w14:paraId="534961DF" w14:textId="77777777" w:rsidR="00684399" w:rsidRPr="0021728A" w:rsidRDefault="00684399" w:rsidP="00C030A3">
            <w:pPr>
              <w:pStyle w:val="ae"/>
              <w:jc w:val="center"/>
              <w:rPr>
                <w:rFonts w:ascii="Tahoma" w:hAnsi="Tahoma" w:cs="Tahoma"/>
                <w:b/>
                <w:sz w:val="16"/>
                <w:szCs w:val="16"/>
                <w:lang w:eastAsia="en-US"/>
              </w:rPr>
            </w:pPr>
            <w:r w:rsidRPr="0021728A">
              <w:rPr>
                <w:rFonts w:ascii="Tahoma" w:hAnsi="Tahoma" w:cs="Tahoma"/>
                <w:b/>
                <w:sz w:val="16"/>
                <w:szCs w:val="16"/>
                <w:lang w:eastAsia="en-US"/>
              </w:rPr>
              <w:t xml:space="preserve">Ενεργός </w:t>
            </w:r>
            <w:proofErr w:type="spellStart"/>
            <w:r w:rsidRPr="0021728A">
              <w:rPr>
                <w:rFonts w:ascii="Tahoma" w:hAnsi="Tahoma" w:cs="Tahoma"/>
                <w:b/>
                <w:sz w:val="16"/>
                <w:szCs w:val="16"/>
                <w:lang w:eastAsia="en-US"/>
              </w:rPr>
              <w:t>Ενάριθμος</w:t>
            </w:r>
            <w:proofErr w:type="spellEnd"/>
            <w:r w:rsidRPr="0021728A">
              <w:rPr>
                <w:rFonts w:ascii="Tahoma" w:hAnsi="Tahoma" w:cs="Tahoma"/>
                <w:b/>
                <w:sz w:val="16"/>
                <w:szCs w:val="16"/>
                <w:lang w:eastAsia="en-US"/>
              </w:rPr>
              <w:t xml:space="preserve"> </w:t>
            </w:r>
          </w:p>
          <w:p w14:paraId="413C7F27" w14:textId="77777777" w:rsidR="00684399" w:rsidRPr="0021728A" w:rsidRDefault="00684399" w:rsidP="00C030A3">
            <w:pPr>
              <w:pStyle w:val="ae"/>
              <w:jc w:val="center"/>
              <w:rPr>
                <w:rFonts w:ascii="Tahoma" w:hAnsi="Tahoma" w:cs="Tahoma"/>
                <w:b/>
                <w:sz w:val="16"/>
                <w:szCs w:val="16"/>
                <w:lang w:eastAsia="en-US"/>
              </w:rPr>
            </w:pPr>
            <w:r w:rsidRPr="0021728A">
              <w:rPr>
                <w:rFonts w:ascii="Tahoma" w:hAnsi="Tahoma" w:cs="Tahoma"/>
                <w:b/>
                <w:sz w:val="16"/>
                <w:szCs w:val="16"/>
                <w:lang w:eastAsia="en-US"/>
              </w:rPr>
              <w:t>(που συνεχίζει να πληρώνει την πράξη)</w:t>
            </w:r>
          </w:p>
        </w:tc>
        <w:tc>
          <w:tcPr>
            <w:tcW w:w="1288" w:type="pct"/>
            <w:vAlign w:val="center"/>
          </w:tcPr>
          <w:p w14:paraId="5BF38EF9" w14:textId="7AC34E31" w:rsidR="00684399" w:rsidRPr="0021728A" w:rsidRDefault="00684399" w:rsidP="00006ADE">
            <w:pPr>
              <w:pStyle w:val="ae"/>
              <w:jc w:val="center"/>
              <w:rPr>
                <w:rFonts w:ascii="Tahoma" w:hAnsi="Tahoma" w:cs="Tahoma"/>
                <w:b/>
                <w:sz w:val="16"/>
                <w:szCs w:val="16"/>
                <w:lang w:eastAsia="en-US"/>
              </w:rPr>
            </w:pPr>
            <w:r w:rsidRPr="0021728A">
              <w:rPr>
                <w:rFonts w:ascii="Tahoma" w:hAnsi="Tahoma" w:cs="Tahoma"/>
                <w:b/>
                <w:sz w:val="16"/>
                <w:szCs w:val="16"/>
              </w:rPr>
              <w:t>Σύνολο Π/</w:t>
            </w:r>
            <w:r w:rsidR="00551148">
              <w:rPr>
                <w:rFonts w:ascii="Tahoma" w:hAnsi="Tahoma" w:cs="Tahoma"/>
                <w:b/>
                <w:sz w:val="16"/>
                <w:szCs w:val="16"/>
              </w:rPr>
              <w:t>Υ</w:t>
            </w:r>
          </w:p>
        </w:tc>
      </w:tr>
      <w:tr w:rsidR="00684399" w:rsidRPr="0021728A" w14:paraId="392AB683" w14:textId="77777777" w:rsidTr="00684399">
        <w:tc>
          <w:tcPr>
            <w:tcW w:w="419" w:type="pct"/>
            <w:vAlign w:val="center"/>
          </w:tcPr>
          <w:p w14:paraId="649ABE63" w14:textId="77777777" w:rsidR="00684399" w:rsidRPr="0021728A" w:rsidRDefault="00684399" w:rsidP="00C030A3">
            <w:pPr>
              <w:pStyle w:val="ae"/>
              <w:jc w:val="center"/>
              <w:rPr>
                <w:rFonts w:ascii="Tahoma" w:hAnsi="Tahoma" w:cs="Tahoma"/>
                <w:b/>
                <w:sz w:val="16"/>
                <w:szCs w:val="16"/>
                <w:lang w:eastAsia="en-US"/>
              </w:rPr>
            </w:pPr>
          </w:p>
        </w:tc>
        <w:tc>
          <w:tcPr>
            <w:tcW w:w="1145" w:type="pct"/>
            <w:vAlign w:val="center"/>
          </w:tcPr>
          <w:p w14:paraId="1F86DB32" w14:textId="77777777" w:rsidR="00684399" w:rsidRPr="0021728A" w:rsidRDefault="00684399" w:rsidP="00C030A3">
            <w:pPr>
              <w:pStyle w:val="ae"/>
              <w:rPr>
                <w:rFonts w:ascii="Tahoma" w:hAnsi="Tahoma" w:cs="Tahoma"/>
                <w:i/>
                <w:sz w:val="16"/>
                <w:szCs w:val="16"/>
                <w:lang w:eastAsia="en-US"/>
              </w:rPr>
            </w:pPr>
            <w:r>
              <w:rPr>
                <w:rFonts w:ascii="Tahoma" w:hAnsi="Tahoma" w:cs="Tahoma"/>
                <w:i/>
                <w:sz w:val="16"/>
                <w:szCs w:val="16"/>
                <w:lang w:eastAsia="en-US"/>
              </w:rPr>
              <w:t>(</w:t>
            </w:r>
            <w:proofErr w:type="spellStart"/>
            <w:r w:rsidRPr="0021728A">
              <w:rPr>
                <w:rFonts w:ascii="Tahoma" w:hAnsi="Tahoma" w:cs="Tahoma"/>
                <w:i/>
                <w:sz w:val="16"/>
                <w:szCs w:val="16"/>
                <w:lang w:eastAsia="en-US"/>
              </w:rPr>
              <w:t>Ενάριθμος</w:t>
            </w:r>
            <w:proofErr w:type="spellEnd"/>
            <w:r>
              <w:rPr>
                <w:rFonts w:ascii="Tahoma" w:hAnsi="Tahoma" w:cs="Tahoma"/>
                <w:i/>
                <w:sz w:val="16"/>
                <w:szCs w:val="16"/>
                <w:lang w:eastAsia="en-US"/>
              </w:rPr>
              <w:t>)</w:t>
            </w:r>
            <w:r w:rsidRPr="0021728A">
              <w:rPr>
                <w:rFonts w:ascii="Tahoma" w:hAnsi="Tahoma" w:cs="Tahoma"/>
                <w:i/>
                <w:sz w:val="16"/>
                <w:szCs w:val="16"/>
                <w:lang w:eastAsia="en-US"/>
              </w:rPr>
              <w:t xml:space="preserve"> </w:t>
            </w:r>
          </w:p>
        </w:tc>
        <w:tc>
          <w:tcPr>
            <w:tcW w:w="859" w:type="pct"/>
            <w:vAlign w:val="center"/>
          </w:tcPr>
          <w:p w14:paraId="1393D0FA" w14:textId="77777777" w:rsidR="00684399" w:rsidRPr="0021728A" w:rsidRDefault="00684399" w:rsidP="002211ED">
            <w:pPr>
              <w:pStyle w:val="ae"/>
              <w:ind w:left="-109"/>
              <w:rPr>
                <w:rFonts w:ascii="Tahoma" w:hAnsi="Tahoma" w:cs="Tahoma"/>
                <w:i/>
                <w:sz w:val="16"/>
                <w:szCs w:val="16"/>
                <w:lang w:eastAsia="en-US"/>
              </w:rPr>
            </w:pPr>
            <w:r w:rsidRPr="0021728A">
              <w:rPr>
                <w:rFonts w:ascii="Tahoma" w:hAnsi="Tahoma" w:cs="Tahoma"/>
                <w:i/>
                <w:sz w:val="16"/>
                <w:szCs w:val="16"/>
                <w:lang w:eastAsia="en-US"/>
              </w:rPr>
              <w:t xml:space="preserve"> </w:t>
            </w:r>
            <w:r>
              <w:rPr>
                <w:rFonts w:ascii="Tahoma" w:hAnsi="Tahoma" w:cs="Tahoma"/>
                <w:i/>
                <w:sz w:val="16"/>
                <w:szCs w:val="16"/>
                <w:lang w:eastAsia="en-US"/>
              </w:rPr>
              <w:t>(</w:t>
            </w:r>
            <w:r w:rsidRPr="0021728A">
              <w:rPr>
                <w:rFonts w:ascii="Tahoma" w:hAnsi="Tahoma" w:cs="Tahoma"/>
                <w:i/>
                <w:sz w:val="16"/>
                <w:szCs w:val="16"/>
                <w:lang w:eastAsia="en-US"/>
              </w:rPr>
              <w:t>Νέο Έργο ΠΔΕ / Τροποποίηση)</w:t>
            </w:r>
          </w:p>
        </w:tc>
        <w:tc>
          <w:tcPr>
            <w:tcW w:w="1289" w:type="pct"/>
            <w:vAlign w:val="center"/>
          </w:tcPr>
          <w:p w14:paraId="28C4C90F" w14:textId="77777777" w:rsidR="00684399" w:rsidRPr="0021728A" w:rsidRDefault="00684399" w:rsidP="00C030A3">
            <w:pPr>
              <w:pStyle w:val="ae"/>
              <w:jc w:val="center"/>
              <w:rPr>
                <w:rFonts w:ascii="Tahoma" w:hAnsi="Tahoma" w:cs="Tahoma"/>
                <w:i/>
                <w:sz w:val="16"/>
                <w:szCs w:val="16"/>
                <w:lang w:eastAsia="en-US"/>
              </w:rPr>
            </w:pPr>
            <w:r w:rsidRPr="0021728A">
              <w:rPr>
                <w:rFonts w:ascii="Tahoma" w:hAnsi="Tahoma" w:cs="Tahoma"/>
                <w:i/>
                <w:sz w:val="16"/>
                <w:szCs w:val="16"/>
                <w:lang w:eastAsia="en-US"/>
              </w:rPr>
              <w:t>(Ναι/</w:t>
            </w:r>
          </w:p>
          <w:p w14:paraId="20620DCE" w14:textId="77777777" w:rsidR="00684399" w:rsidRPr="0021728A" w:rsidRDefault="00684399" w:rsidP="00C030A3">
            <w:pPr>
              <w:pStyle w:val="ae"/>
              <w:jc w:val="center"/>
              <w:rPr>
                <w:rFonts w:ascii="Tahoma" w:hAnsi="Tahoma" w:cs="Tahoma"/>
                <w:sz w:val="16"/>
                <w:szCs w:val="16"/>
                <w:lang w:eastAsia="en-US"/>
              </w:rPr>
            </w:pPr>
            <w:r w:rsidRPr="0021728A">
              <w:rPr>
                <w:rFonts w:ascii="Tahoma" w:hAnsi="Tahoma" w:cs="Tahoma"/>
                <w:i/>
                <w:sz w:val="16"/>
                <w:szCs w:val="16"/>
                <w:lang w:eastAsia="en-US"/>
              </w:rPr>
              <w:t>Όχι)</w:t>
            </w:r>
          </w:p>
        </w:tc>
        <w:tc>
          <w:tcPr>
            <w:tcW w:w="1288" w:type="pct"/>
            <w:vAlign w:val="center"/>
          </w:tcPr>
          <w:p w14:paraId="79EDF707" w14:textId="77777777" w:rsidR="00684399" w:rsidRPr="0021728A" w:rsidRDefault="00684399" w:rsidP="00C030A3">
            <w:pPr>
              <w:pStyle w:val="ae"/>
              <w:jc w:val="center"/>
              <w:rPr>
                <w:rFonts w:ascii="Tahoma" w:hAnsi="Tahoma" w:cs="Tahoma"/>
                <w:sz w:val="16"/>
                <w:szCs w:val="16"/>
                <w:lang w:eastAsia="en-US"/>
              </w:rPr>
            </w:pPr>
          </w:p>
        </w:tc>
      </w:tr>
      <w:tr w:rsidR="00684399" w:rsidRPr="0021728A" w14:paraId="31289F29" w14:textId="77777777" w:rsidTr="00684399">
        <w:tc>
          <w:tcPr>
            <w:tcW w:w="419" w:type="pct"/>
            <w:vAlign w:val="center"/>
          </w:tcPr>
          <w:p w14:paraId="36A899E1" w14:textId="77777777" w:rsidR="00684399" w:rsidRPr="0021728A" w:rsidRDefault="00684399" w:rsidP="00C030A3">
            <w:pPr>
              <w:pStyle w:val="ae"/>
              <w:jc w:val="center"/>
              <w:rPr>
                <w:rFonts w:ascii="Tahoma" w:hAnsi="Tahoma" w:cs="Tahoma"/>
                <w:b/>
                <w:sz w:val="16"/>
                <w:szCs w:val="16"/>
                <w:lang w:eastAsia="en-US"/>
              </w:rPr>
            </w:pPr>
          </w:p>
        </w:tc>
        <w:tc>
          <w:tcPr>
            <w:tcW w:w="1145" w:type="pct"/>
            <w:vAlign w:val="center"/>
          </w:tcPr>
          <w:p w14:paraId="7D2421DA" w14:textId="77777777" w:rsidR="00684399" w:rsidRPr="0021728A" w:rsidRDefault="00684399" w:rsidP="006851E9">
            <w:pPr>
              <w:pStyle w:val="ae"/>
              <w:rPr>
                <w:rFonts w:ascii="Tahoma" w:hAnsi="Tahoma" w:cs="Tahoma"/>
                <w:i/>
                <w:sz w:val="16"/>
                <w:szCs w:val="16"/>
                <w:lang w:eastAsia="en-US"/>
              </w:rPr>
            </w:pPr>
            <w:r>
              <w:rPr>
                <w:rFonts w:ascii="Tahoma" w:hAnsi="Tahoma" w:cs="Tahoma"/>
                <w:i/>
                <w:sz w:val="16"/>
                <w:szCs w:val="16"/>
                <w:lang w:eastAsia="en-US"/>
              </w:rPr>
              <w:t>(</w:t>
            </w:r>
            <w:proofErr w:type="spellStart"/>
            <w:r w:rsidRPr="0021728A">
              <w:rPr>
                <w:rFonts w:ascii="Tahoma" w:hAnsi="Tahoma" w:cs="Tahoma"/>
                <w:i/>
                <w:sz w:val="16"/>
                <w:szCs w:val="16"/>
                <w:lang w:eastAsia="en-US"/>
              </w:rPr>
              <w:t>Ενάριθμος</w:t>
            </w:r>
            <w:proofErr w:type="spellEnd"/>
            <w:r>
              <w:rPr>
                <w:rFonts w:ascii="Tahoma" w:hAnsi="Tahoma" w:cs="Tahoma"/>
                <w:i/>
                <w:sz w:val="16"/>
                <w:szCs w:val="16"/>
                <w:lang w:eastAsia="en-US"/>
              </w:rPr>
              <w:t xml:space="preserve"> </w:t>
            </w:r>
            <w:r w:rsidRPr="0021728A">
              <w:rPr>
                <w:rFonts w:ascii="Tahoma" w:hAnsi="Tahoma" w:cs="Tahoma"/>
                <w:i/>
                <w:sz w:val="16"/>
                <w:szCs w:val="16"/>
                <w:lang w:eastAsia="en-US"/>
              </w:rPr>
              <w:t>με το σύνολο των απαλλοτριώσεων</w:t>
            </w:r>
            <w:r>
              <w:rPr>
                <w:rFonts w:ascii="Tahoma" w:hAnsi="Tahoma" w:cs="Tahoma"/>
                <w:i/>
                <w:sz w:val="16"/>
                <w:szCs w:val="16"/>
                <w:lang w:eastAsia="en-US"/>
              </w:rPr>
              <w:t>)</w:t>
            </w:r>
          </w:p>
        </w:tc>
        <w:tc>
          <w:tcPr>
            <w:tcW w:w="859" w:type="pct"/>
            <w:vAlign w:val="center"/>
          </w:tcPr>
          <w:p w14:paraId="6E33B595" w14:textId="77777777" w:rsidR="00684399" w:rsidRPr="0021728A" w:rsidRDefault="00684399" w:rsidP="00C030A3">
            <w:pPr>
              <w:pStyle w:val="ae"/>
              <w:jc w:val="center"/>
              <w:rPr>
                <w:rFonts w:ascii="Tahoma" w:hAnsi="Tahoma" w:cs="Tahoma"/>
                <w:i/>
                <w:sz w:val="16"/>
                <w:szCs w:val="16"/>
                <w:lang w:eastAsia="en-US"/>
              </w:rPr>
            </w:pPr>
          </w:p>
        </w:tc>
        <w:tc>
          <w:tcPr>
            <w:tcW w:w="1289" w:type="pct"/>
            <w:vAlign w:val="center"/>
          </w:tcPr>
          <w:p w14:paraId="50CA0C0A" w14:textId="77777777" w:rsidR="00684399" w:rsidRPr="0021728A" w:rsidRDefault="00684399" w:rsidP="00C030A3">
            <w:pPr>
              <w:pStyle w:val="ae"/>
              <w:jc w:val="center"/>
              <w:rPr>
                <w:rFonts w:ascii="Tahoma" w:hAnsi="Tahoma" w:cs="Tahoma"/>
                <w:sz w:val="16"/>
                <w:szCs w:val="16"/>
                <w:lang w:eastAsia="en-US"/>
              </w:rPr>
            </w:pPr>
          </w:p>
        </w:tc>
        <w:tc>
          <w:tcPr>
            <w:tcW w:w="1288" w:type="pct"/>
            <w:vAlign w:val="center"/>
          </w:tcPr>
          <w:p w14:paraId="1F91A30B" w14:textId="77777777" w:rsidR="00684399" w:rsidRPr="0021728A" w:rsidRDefault="00684399" w:rsidP="00C030A3">
            <w:pPr>
              <w:pStyle w:val="ae"/>
              <w:jc w:val="center"/>
              <w:rPr>
                <w:rFonts w:ascii="Tahoma" w:hAnsi="Tahoma" w:cs="Tahoma"/>
                <w:sz w:val="16"/>
                <w:szCs w:val="16"/>
                <w:lang w:eastAsia="en-US"/>
              </w:rPr>
            </w:pPr>
          </w:p>
        </w:tc>
      </w:tr>
      <w:tr w:rsidR="00684399" w:rsidRPr="0021728A" w14:paraId="0646EAE9" w14:textId="77777777" w:rsidTr="00684399">
        <w:tc>
          <w:tcPr>
            <w:tcW w:w="419" w:type="pct"/>
            <w:vAlign w:val="center"/>
          </w:tcPr>
          <w:p w14:paraId="7E6EAA47" w14:textId="77777777" w:rsidR="00684399" w:rsidRPr="0021728A" w:rsidRDefault="00684399" w:rsidP="00C030A3">
            <w:pPr>
              <w:pStyle w:val="ae"/>
              <w:jc w:val="center"/>
              <w:rPr>
                <w:rFonts w:ascii="Tahoma" w:hAnsi="Tahoma" w:cs="Tahoma"/>
                <w:b/>
                <w:sz w:val="16"/>
                <w:szCs w:val="16"/>
                <w:lang w:eastAsia="en-US"/>
              </w:rPr>
            </w:pPr>
          </w:p>
        </w:tc>
        <w:tc>
          <w:tcPr>
            <w:tcW w:w="1145" w:type="pct"/>
            <w:vAlign w:val="center"/>
          </w:tcPr>
          <w:p w14:paraId="76876372" w14:textId="77777777" w:rsidR="00684399" w:rsidRPr="0021728A" w:rsidRDefault="00684399" w:rsidP="00C030A3">
            <w:pPr>
              <w:pStyle w:val="ae"/>
              <w:rPr>
                <w:rFonts w:ascii="Tahoma" w:hAnsi="Tahoma" w:cs="Tahoma"/>
                <w:i/>
                <w:sz w:val="16"/>
                <w:szCs w:val="16"/>
                <w:lang w:eastAsia="en-US"/>
              </w:rPr>
            </w:pPr>
          </w:p>
        </w:tc>
        <w:tc>
          <w:tcPr>
            <w:tcW w:w="859" w:type="pct"/>
            <w:vAlign w:val="center"/>
          </w:tcPr>
          <w:p w14:paraId="42FEFDC8" w14:textId="77777777" w:rsidR="00684399" w:rsidRPr="0021728A" w:rsidRDefault="00684399" w:rsidP="00C030A3">
            <w:pPr>
              <w:pStyle w:val="ae"/>
              <w:jc w:val="center"/>
              <w:rPr>
                <w:rFonts w:ascii="Tahoma" w:hAnsi="Tahoma" w:cs="Tahoma"/>
                <w:i/>
                <w:sz w:val="16"/>
                <w:szCs w:val="16"/>
                <w:lang w:eastAsia="en-US"/>
              </w:rPr>
            </w:pPr>
          </w:p>
        </w:tc>
        <w:tc>
          <w:tcPr>
            <w:tcW w:w="1289" w:type="pct"/>
            <w:vAlign w:val="center"/>
          </w:tcPr>
          <w:p w14:paraId="4B5AB4C0" w14:textId="77777777" w:rsidR="00684399" w:rsidRPr="0021728A" w:rsidRDefault="00684399" w:rsidP="00C030A3">
            <w:pPr>
              <w:pStyle w:val="ae"/>
              <w:jc w:val="center"/>
              <w:rPr>
                <w:rFonts w:ascii="Tahoma" w:hAnsi="Tahoma" w:cs="Tahoma"/>
                <w:sz w:val="16"/>
                <w:szCs w:val="16"/>
                <w:lang w:eastAsia="en-US"/>
              </w:rPr>
            </w:pPr>
          </w:p>
        </w:tc>
        <w:tc>
          <w:tcPr>
            <w:tcW w:w="1288" w:type="pct"/>
            <w:vAlign w:val="center"/>
          </w:tcPr>
          <w:p w14:paraId="167E4C6F" w14:textId="77777777" w:rsidR="00684399" w:rsidRPr="0021728A" w:rsidRDefault="00684399" w:rsidP="00C030A3">
            <w:pPr>
              <w:pStyle w:val="ae"/>
              <w:jc w:val="center"/>
              <w:rPr>
                <w:rFonts w:ascii="Tahoma" w:hAnsi="Tahoma" w:cs="Tahoma"/>
                <w:i/>
                <w:sz w:val="16"/>
                <w:szCs w:val="16"/>
                <w:lang w:eastAsia="en-US"/>
              </w:rPr>
            </w:pPr>
          </w:p>
        </w:tc>
      </w:tr>
    </w:tbl>
    <w:p w14:paraId="69AEA30A" w14:textId="77777777" w:rsidR="00E43AD6" w:rsidRDefault="00E43AD6" w:rsidP="007B2BEC">
      <w:pPr>
        <w:spacing w:after="160"/>
        <w:ind w:left="502" w:hanging="142"/>
        <w:jc w:val="both"/>
        <w:rPr>
          <w:rFonts w:ascii="Tahoma" w:hAnsi="Tahoma" w:cs="Tahoma"/>
          <w:sz w:val="16"/>
          <w:szCs w:val="16"/>
        </w:rPr>
      </w:pPr>
      <w:r w:rsidRPr="00E43AD6">
        <w:rPr>
          <w:rFonts w:ascii="Tahoma" w:hAnsi="Tahoma" w:cs="Tahoma"/>
          <w:sz w:val="18"/>
          <w:szCs w:val="18"/>
        </w:rPr>
        <w:t xml:space="preserve">* </w:t>
      </w:r>
      <w:r w:rsidRPr="00E43AD6">
        <w:rPr>
          <w:rFonts w:ascii="Tahoma" w:hAnsi="Tahoma" w:cs="Tahoma"/>
          <w:sz w:val="16"/>
          <w:szCs w:val="16"/>
        </w:rPr>
        <w:t xml:space="preserve">Ο κωδικός </w:t>
      </w:r>
      <w:proofErr w:type="spellStart"/>
      <w:r w:rsidRPr="00E43AD6">
        <w:rPr>
          <w:rFonts w:ascii="Tahoma" w:hAnsi="Tahoma" w:cs="Tahoma"/>
          <w:sz w:val="16"/>
          <w:szCs w:val="16"/>
        </w:rPr>
        <w:t>εναρίθμου</w:t>
      </w:r>
      <w:proofErr w:type="spellEnd"/>
      <w:r w:rsidRPr="00E43AD6">
        <w:rPr>
          <w:rFonts w:ascii="Tahoma" w:hAnsi="Tahoma" w:cs="Tahoma"/>
          <w:sz w:val="16"/>
          <w:szCs w:val="16"/>
        </w:rPr>
        <w:t xml:space="preserve"> </w:t>
      </w:r>
      <w:r w:rsidR="000D6CA9">
        <w:rPr>
          <w:rFonts w:ascii="Tahoma" w:hAnsi="Tahoma" w:cs="Tahoma"/>
          <w:sz w:val="16"/>
          <w:szCs w:val="16"/>
        </w:rPr>
        <w:t xml:space="preserve">τίθεται </w:t>
      </w:r>
      <w:r w:rsidRPr="00E43AD6">
        <w:rPr>
          <w:rFonts w:ascii="Tahoma" w:hAnsi="Tahoma" w:cs="Tahoma"/>
          <w:sz w:val="16"/>
          <w:szCs w:val="16"/>
        </w:rPr>
        <w:t>σε ισχύ μετά την έγκριση της ΣΑ από τον Υπουργό.</w:t>
      </w:r>
    </w:p>
    <w:p w14:paraId="4F8C1F7E" w14:textId="77777777" w:rsidR="00166BEF" w:rsidRPr="00333C16" w:rsidRDefault="00166BEF" w:rsidP="00333C16">
      <w:pPr>
        <w:spacing w:before="120" w:after="120" w:line="280" w:lineRule="exact"/>
        <w:rPr>
          <w:rFonts w:ascii="Tahoma" w:hAnsi="Tahoma" w:cs="Tahoma"/>
          <w:vanish/>
          <w:sz w:val="18"/>
          <w:szCs w:val="18"/>
          <w:lang w:eastAsia="en-US"/>
        </w:rPr>
      </w:pPr>
    </w:p>
    <w:p w14:paraId="1B0249F4" w14:textId="57E1E1AA" w:rsidR="00780D3C" w:rsidRPr="00FA207D" w:rsidRDefault="00FA207D" w:rsidP="00333C16">
      <w:pPr>
        <w:pStyle w:val="ae"/>
        <w:numPr>
          <w:ilvl w:val="0"/>
          <w:numId w:val="16"/>
        </w:numPr>
        <w:spacing w:before="120" w:after="120" w:line="280" w:lineRule="exact"/>
        <w:ind w:left="567" w:hanging="567"/>
        <w:jc w:val="both"/>
        <w:rPr>
          <w:rFonts w:ascii="Tahoma" w:hAnsi="Tahoma" w:cs="Tahoma"/>
          <w:lang w:eastAsia="en-US"/>
        </w:rPr>
      </w:pPr>
      <w:r>
        <w:rPr>
          <w:rFonts w:ascii="Tahoma" w:hAnsi="Tahoma" w:cs="Tahoma"/>
          <w:lang w:eastAsia="en-US"/>
        </w:rPr>
        <w:t xml:space="preserve">Η συγχρηματοδοτούμενη </w:t>
      </w:r>
      <w:r w:rsidR="00780D3C" w:rsidRPr="00E1766D">
        <w:rPr>
          <w:rFonts w:ascii="Tahoma" w:hAnsi="Tahoma" w:cs="Tahoma"/>
          <w:lang w:eastAsia="en-US"/>
        </w:rPr>
        <w:t>δημόσια δαπάνη</w:t>
      </w:r>
      <w:r w:rsidR="00C8106C" w:rsidRPr="00E1766D">
        <w:rPr>
          <w:rFonts w:ascii="Tahoma" w:hAnsi="Tahoma" w:cs="Tahoma"/>
          <w:lang w:eastAsia="en-US"/>
        </w:rPr>
        <w:t>,</w:t>
      </w:r>
      <w:r w:rsidR="00780D3C" w:rsidRPr="00E1766D">
        <w:rPr>
          <w:rFonts w:ascii="Tahoma" w:hAnsi="Tahoma" w:cs="Tahoma"/>
          <w:lang w:eastAsia="en-US"/>
        </w:rPr>
        <w:t xml:space="preserve"> </w:t>
      </w:r>
      <w:r>
        <w:rPr>
          <w:rFonts w:ascii="Tahoma" w:hAnsi="Tahoma" w:cs="Tahoma"/>
          <w:lang w:eastAsia="en-US"/>
        </w:rPr>
        <w:t>η</w:t>
      </w:r>
      <w:r w:rsidR="00E7051C" w:rsidRPr="00E1766D">
        <w:rPr>
          <w:rFonts w:ascii="Tahoma" w:hAnsi="Tahoma" w:cs="Tahoma"/>
          <w:lang w:eastAsia="en-US"/>
        </w:rPr>
        <w:t xml:space="preserve"> </w:t>
      </w:r>
      <w:r w:rsidR="00C8106C" w:rsidRPr="00E1766D">
        <w:rPr>
          <w:rFonts w:ascii="Tahoma" w:hAnsi="Tahoma" w:cs="Tahoma"/>
          <w:lang w:eastAsia="en-US"/>
        </w:rPr>
        <w:t>οποί</w:t>
      </w:r>
      <w:r>
        <w:rPr>
          <w:rFonts w:ascii="Tahoma" w:hAnsi="Tahoma" w:cs="Tahoma"/>
          <w:lang w:eastAsia="en-US"/>
        </w:rPr>
        <w:t>α</w:t>
      </w:r>
      <w:r w:rsidR="00C8106C" w:rsidRPr="00E1766D">
        <w:rPr>
          <w:rFonts w:ascii="Tahoma" w:hAnsi="Tahoma" w:cs="Tahoma"/>
          <w:lang w:eastAsia="en-US"/>
        </w:rPr>
        <w:t xml:space="preserve"> προτείνεται για εγγραφή στο ΠΔΕ </w:t>
      </w:r>
      <w:r w:rsidR="00780D3C" w:rsidRPr="00FA207D">
        <w:rPr>
          <w:rFonts w:ascii="Tahoma" w:hAnsi="Tahoma" w:cs="Tahoma"/>
          <w:lang w:eastAsia="en-US"/>
        </w:rPr>
        <w:t>ανέρχεται σε ………………€</w:t>
      </w:r>
      <w:r w:rsidR="00C8106C" w:rsidRPr="00FA207D">
        <w:rPr>
          <w:rFonts w:ascii="Tahoma" w:hAnsi="Tahoma" w:cs="Tahoma"/>
          <w:lang w:eastAsia="en-US"/>
        </w:rPr>
        <w:t>. Η διαφορά οφείλεται σε</w:t>
      </w:r>
      <w:r w:rsidR="00780D3C" w:rsidRPr="00FA207D">
        <w:rPr>
          <w:rFonts w:ascii="Tahoma" w:hAnsi="Tahoma" w:cs="Tahoma"/>
          <w:lang w:eastAsia="en-US"/>
        </w:rPr>
        <w:t xml:space="preserve"> ………………….. </w:t>
      </w:r>
    </w:p>
    <w:p w14:paraId="41DBCC1D" w14:textId="7B901891" w:rsidR="00161B0D" w:rsidRPr="008949AC" w:rsidRDefault="001678F1" w:rsidP="00333C16">
      <w:pPr>
        <w:pStyle w:val="af2"/>
        <w:spacing w:before="120" w:beforeAutospacing="0" w:after="120" w:line="280" w:lineRule="exact"/>
        <w:ind w:left="567"/>
        <w:rPr>
          <w:rFonts w:ascii="Tahoma" w:hAnsi="Tahoma" w:cs="Tahoma"/>
          <w:sz w:val="18"/>
          <w:szCs w:val="18"/>
        </w:rPr>
      </w:pPr>
      <w:r w:rsidRPr="00FA207D">
        <w:rPr>
          <w:rFonts w:ascii="Tahoma" w:hAnsi="Tahoma" w:cs="Tahoma"/>
          <w:i/>
          <w:sz w:val="18"/>
          <w:szCs w:val="18"/>
        </w:rPr>
        <w:t>(</w:t>
      </w:r>
      <w:r w:rsidR="00780D3C" w:rsidRPr="00FA207D">
        <w:rPr>
          <w:rFonts w:ascii="Tahoma" w:hAnsi="Tahoma" w:cs="Tahoma"/>
          <w:i/>
          <w:sz w:val="18"/>
          <w:szCs w:val="18"/>
        </w:rPr>
        <w:t xml:space="preserve">Η φράση </w:t>
      </w:r>
      <w:r w:rsidR="00223BA3" w:rsidRPr="00FA207D">
        <w:rPr>
          <w:rFonts w:ascii="Tahoma" w:hAnsi="Tahoma" w:cs="Tahoma"/>
          <w:sz w:val="18"/>
          <w:szCs w:val="18"/>
        </w:rPr>
        <w:t>«</w:t>
      </w:r>
      <w:r w:rsidR="00ED4AD6" w:rsidRPr="00FA207D">
        <w:rPr>
          <w:rFonts w:ascii="Tahoma" w:hAnsi="Tahoma" w:cs="Tahoma"/>
          <w:sz w:val="18"/>
          <w:szCs w:val="18"/>
          <w:lang w:eastAsia="en-US"/>
        </w:rPr>
        <w:t xml:space="preserve">Η διαφορά οφείλεται σε </w:t>
      </w:r>
      <w:r w:rsidR="00223BA3" w:rsidRPr="00FA207D">
        <w:rPr>
          <w:rFonts w:ascii="Tahoma" w:hAnsi="Tahoma" w:cs="Tahoma"/>
          <w:i/>
          <w:sz w:val="18"/>
          <w:szCs w:val="18"/>
          <w:lang w:eastAsia="en-US"/>
        </w:rPr>
        <w:t>…………………..»</w:t>
      </w:r>
      <w:r w:rsidR="00780D3C" w:rsidRPr="00FA207D">
        <w:rPr>
          <w:rFonts w:ascii="Tahoma" w:hAnsi="Tahoma" w:cs="Tahoma"/>
          <w:sz w:val="18"/>
          <w:szCs w:val="18"/>
        </w:rPr>
        <w:t xml:space="preserve"> </w:t>
      </w:r>
      <w:r w:rsidR="00780D3C" w:rsidRPr="00FA207D">
        <w:rPr>
          <w:rFonts w:ascii="Tahoma" w:hAnsi="Tahoma" w:cs="Tahoma"/>
          <w:i/>
          <w:sz w:val="18"/>
          <w:szCs w:val="18"/>
        </w:rPr>
        <w:t xml:space="preserve">συμπληρώνεται μόνο στις περιπτώσεις που η </w:t>
      </w:r>
      <w:r w:rsidR="00ED4AD6" w:rsidRPr="00FA207D">
        <w:rPr>
          <w:rFonts w:ascii="Tahoma" w:hAnsi="Tahoma" w:cs="Tahoma"/>
          <w:i/>
          <w:sz w:val="18"/>
          <w:szCs w:val="18"/>
        </w:rPr>
        <w:t>δημόσια δαπάνη που προτείνεται για εγγραφή στο ΠΔΕ</w:t>
      </w:r>
      <w:r w:rsidR="009F01D3" w:rsidRPr="00FA207D">
        <w:rPr>
          <w:rFonts w:ascii="Tahoma" w:hAnsi="Tahoma" w:cs="Tahoma"/>
          <w:i/>
          <w:sz w:val="18"/>
          <w:szCs w:val="18"/>
        </w:rPr>
        <w:t xml:space="preserve"> (σημείο 1</w:t>
      </w:r>
      <w:r w:rsidR="00106BD9" w:rsidRPr="00FA207D">
        <w:rPr>
          <w:rFonts w:ascii="Tahoma" w:hAnsi="Tahoma" w:cs="Tahoma"/>
          <w:i/>
          <w:sz w:val="18"/>
          <w:szCs w:val="18"/>
        </w:rPr>
        <w:t>4</w:t>
      </w:r>
      <w:r w:rsidR="009F01D3" w:rsidRPr="00FA207D">
        <w:rPr>
          <w:rFonts w:ascii="Tahoma" w:hAnsi="Tahoma" w:cs="Tahoma"/>
          <w:i/>
          <w:sz w:val="18"/>
          <w:szCs w:val="18"/>
        </w:rPr>
        <w:t>)</w:t>
      </w:r>
      <w:r w:rsidR="00D641CB" w:rsidRPr="00FA207D">
        <w:rPr>
          <w:rFonts w:ascii="Tahoma" w:hAnsi="Tahoma" w:cs="Tahoma"/>
          <w:i/>
          <w:sz w:val="18"/>
          <w:szCs w:val="18"/>
        </w:rPr>
        <w:t xml:space="preserve"> περιλαμβάνει και μη</w:t>
      </w:r>
      <w:r w:rsidR="00ED4AD6" w:rsidRPr="00FA207D">
        <w:rPr>
          <w:rFonts w:ascii="Tahoma" w:hAnsi="Tahoma" w:cs="Tahoma"/>
          <w:i/>
          <w:sz w:val="18"/>
          <w:szCs w:val="18"/>
        </w:rPr>
        <w:t xml:space="preserve"> </w:t>
      </w:r>
      <w:r w:rsidR="00D641CB" w:rsidRPr="00FA207D">
        <w:rPr>
          <w:rFonts w:ascii="Tahoma" w:hAnsi="Tahoma" w:cs="Tahoma"/>
          <w:i/>
          <w:sz w:val="18"/>
          <w:szCs w:val="18"/>
        </w:rPr>
        <w:t>επιλέξιμα ποσά</w:t>
      </w:r>
      <w:r w:rsidR="009F01D3" w:rsidRPr="00FA207D">
        <w:rPr>
          <w:rFonts w:ascii="Tahoma" w:hAnsi="Tahoma" w:cs="Tahoma"/>
          <w:i/>
          <w:sz w:val="18"/>
          <w:szCs w:val="18"/>
        </w:rPr>
        <w:t xml:space="preserve"> για χρηματοδότηση από το Πρόγραμμα</w:t>
      </w:r>
      <w:r w:rsidR="00D641CB" w:rsidRPr="00FA207D">
        <w:rPr>
          <w:rFonts w:ascii="Tahoma" w:hAnsi="Tahoma" w:cs="Tahoma"/>
          <w:i/>
          <w:sz w:val="18"/>
          <w:szCs w:val="18"/>
        </w:rPr>
        <w:t xml:space="preserve">, οπότε </w:t>
      </w:r>
      <w:r w:rsidR="00780D3C" w:rsidRPr="00FA207D">
        <w:rPr>
          <w:rFonts w:ascii="Tahoma" w:hAnsi="Tahoma" w:cs="Tahoma"/>
          <w:i/>
          <w:sz w:val="18"/>
          <w:szCs w:val="18"/>
        </w:rPr>
        <w:t xml:space="preserve">και αναφέρεται η αιτιολογία της </w:t>
      </w:r>
      <w:r w:rsidR="00D641CB" w:rsidRPr="00FA207D">
        <w:rPr>
          <w:rFonts w:ascii="Tahoma" w:hAnsi="Tahoma" w:cs="Tahoma"/>
          <w:i/>
          <w:sz w:val="18"/>
          <w:szCs w:val="18"/>
        </w:rPr>
        <w:t>δυνατότητας εγγραφής τους στο ΠΔΕ,</w:t>
      </w:r>
      <w:r w:rsidR="00780D3C" w:rsidRPr="00FA207D">
        <w:rPr>
          <w:rFonts w:ascii="Tahoma" w:hAnsi="Tahoma" w:cs="Tahoma"/>
          <w:i/>
          <w:sz w:val="18"/>
          <w:szCs w:val="18"/>
        </w:rPr>
        <w:t xml:space="preserve"> βάσει των κατηγοριών μη επιλέξιμων δαπανών του</w:t>
      </w:r>
      <w:r w:rsidR="009F01D3" w:rsidRPr="00FA207D">
        <w:rPr>
          <w:rFonts w:ascii="Tahoma" w:hAnsi="Tahoma" w:cs="Tahoma"/>
          <w:i/>
          <w:sz w:val="18"/>
          <w:szCs w:val="18"/>
        </w:rPr>
        <w:t xml:space="preserve"> σημείου γ) παρ. 3</w:t>
      </w:r>
      <w:r w:rsidR="00780D3C" w:rsidRPr="00FA207D">
        <w:rPr>
          <w:rFonts w:ascii="Tahoma" w:hAnsi="Tahoma" w:cs="Tahoma"/>
          <w:i/>
          <w:sz w:val="18"/>
          <w:szCs w:val="18"/>
        </w:rPr>
        <w:t xml:space="preserve"> άρθρου </w:t>
      </w:r>
      <w:r w:rsidR="009F01D3" w:rsidRPr="00FA207D">
        <w:rPr>
          <w:rFonts w:ascii="Tahoma" w:hAnsi="Tahoma" w:cs="Tahoma"/>
          <w:i/>
          <w:sz w:val="18"/>
          <w:szCs w:val="18"/>
        </w:rPr>
        <w:t>66</w:t>
      </w:r>
      <w:r w:rsidR="00780D3C" w:rsidRPr="00FA207D">
        <w:rPr>
          <w:rFonts w:ascii="Tahoma" w:hAnsi="Tahoma" w:cs="Tahoma"/>
          <w:i/>
          <w:sz w:val="18"/>
          <w:szCs w:val="18"/>
        </w:rPr>
        <w:t>του Ν. 4</w:t>
      </w:r>
      <w:r w:rsidR="008022B1" w:rsidRPr="00FA207D">
        <w:rPr>
          <w:rFonts w:ascii="Tahoma" w:hAnsi="Tahoma" w:cs="Tahoma"/>
          <w:i/>
          <w:sz w:val="18"/>
          <w:szCs w:val="18"/>
        </w:rPr>
        <w:t>9</w:t>
      </w:r>
      <w:r w:rsidR="00780D3C" w:rsidRPr="00FA207D">
        <w:rPr>
          <w:rFonts w:ascii="Tahoma" w:hAnsi="Tahoma" w:cs="Tahoma"/>
          <w:i/>
          <w:sz w:val="18"/>
          <w:szCs w:val="18"/>
        </w:rPr>
        <w:t>14/20</w:t>
      </w:r>
      <w:r w:rsidR="008022B1" w:rsidRPr="00FA207D">
        <w:rPr>
          <w:rFonts w:ascii="Tahoma" w:hAnsi="Tahoma" w:cs="Tahoma"/>
          <w:i/>
          <w:sz w:val="18"/>
          <w:szCs w:val="18"/>
        </w:rPr>
        <w:t>22</w:t>
      </w:r>
      <w:r w:rsidR="00C030A3" w:rsidRPr="00FA207D">
        <w:rPr>
          <w:rFonts w:ascii="Tahoma" w:hAnsi="Tahoma" w:cs="Tahoma"/>
          <w:i/>
          <w:sz w:val="18"/>
          <w:szCs w:val="18"/>
        </w:rPr>
        <w:t>)</w:t>
      </w:r>
      <w:r w:rsidR="00161B0D" w:rsidRPr="008949AC">
        <w:rPr>
          <w:rFonts w:ascii="Tahoma" w:hAnsi="Tahoma" w:cs="Tahoma"/>
          <w:i/>
          <w:sz w:val="18"/>
          <w:szCs w:val="18"/>
        </w:rPr>
        <w:t xml:space="preserve"> </w:t>
      </w:r>
    </w:p>
    <w:p w14:paraId="5E9038F3" w14:textId="5C9A9262" w:rsidR="000F3DB1" w:rsidRDefault="000F3DB1" w:rsidP="0015762A">
      <w:pPr>
        <w:spacing w:before="240" w:after="160"/>
        <w:ind w:left="357"/>
        <w:jc w:val="both"/>
        <w:rPr>
          <w:rFonts w:ascii="Tahoma" w:hAnsi="Tahoma" w:cs="Tahoma"/>
          <w:b/>
          <w:sz w:val="18"/>
          <w:szCs w:val="18"/>
          <w:lang w:eastAsia="en-US"/>
        </w:rPr>
      </w:pPr>
    </w:p>
    <w:p w14:paraId="30EEA1C1" w14:textId="77777777" w:rsidR="00BF7E12" w:rsidRPr="00E7051C" w:rsidRDefault="00BF7E12" w:rsidP="0015762A">
      <w:pPr>
        <w:spacing w:before="240" w:after="160"/>
        <w:ind w:left="357"/>
        <w:jc w:val="both"/>
        <w:rPr>
          <w:rFonts w:ascii="Tahoma" w:hAnsi="Tahoma" w:cs="Tahoma"/>
          <w:b/>
          <w:sz w:val="18"/>
          <w:szCs w:val="18"/>
          <w:lang w:eastAsia="en-US"/>
        </w:rPr>
      </w:pPr>
    </w:p>
    <w:p w14:paraId="5DE5A209" w14:textId="77777777" w:rsidR="002E002F" w:rsidRPr="00333C16" w:rsidRDefault="002E002F" w:rsidP="003A40E3">
      <w:pPr>
        <w:spacing w:before="120" w:after="120" w:line="280" w:lineRule="exact"/>
        <w:jc w:val="both"/>
        <w:rPr>
          <w:rFonts w:ascii="Tahoma" w:hAnsi="Tahoma" w:cs="Tahoma"/>
          <w:b/>
          <w:lang w:eastAsia="en-US"/>
        </w:rPr>
      </w:pPr>
      <w:r w:rsidRPr="00333C16">
        <w:rPr>
          <w:rFonts w:ascii="Tahoma" w:hAnsi="Tahoma" w:cs="Tahoma"/>
          <w:b/>
          <w:lang w:eastAsia="en-US"/>
        </w:rPr>
        <w:lastRenderedPageBreak/>
        <w:t xml:space="preserve">Γ. </w:t>
      </w:r>
      <w:r w:rsidR="00DA7047" w:rsidRPr="00333C16">
        <w:rPr>
          <w:rFonts w:ascii="Tahoma" w:hAnsi="Tahoma" w:cs="Tahoma"/>
          <w:b/>
          <w:lang w:eastAsia="en-US"/>
        </w:rPr>
        <w:t>Ο</w:t>
      </w:r>
      <w:r w:rsidRPr="00333C16">
        <w:rPr>
          <w:rFonts w:ascii="Tahoma" w:hAnsi="Tahoma" w:cs="Tahoma"/>
          <w:b/>
          <w:lang w:eastAsia="en-US"/>
        </w:rPr>
        <w:t xml:space="preserve">ΡΟΙ </w:t>
      </w:r>
      <w:r w:rsidR="00DA7047" w:rsidRPr="00333C16">
        <w:rPr>
          <w:rFonts w:ascii="Tahoma" w:hAnsi="Tahoma" w:cs="Tahoma"/>
          <w:b/>
          <w:lang w:eastAsia="en-US"/>
        </w:rPr>
        <w:t>ΧΡΗΜΑΤΟΔΟΤΗΣΗΣ</w:t>
      </w:r>
    </w:p>
    <w:p w14:paraId="4D86125A" w14:textId="77777777" w:rsidR="000603ED" w:rsidRPr="00E1766D" w:rsidRDefault="00576590" w:rsidP="003A40E3">
      <w:pPr>
        <w:tabs>
          <w:tab w:val="num" w:pos="1287"/>
          <w:tab w:val="num" w:pos="1400"/>
        </w:tabs>
        <w:spacing w:before="120" w:after="120" w:line="280" w:lineRule="exact"/>
        <w:jc w:val="both"/>
        <w:rPr>
          <w:rFonts w:ascii="Tahoma" w:hAnsi="Tahoma" w:cs="Tahoma"/>
          <w:lang w:eastAsia="en-US"/>
        </w:rPr>
      </w:pPr>
      <w:r w:rsidRPr="00E1766D">
        <w:rPr>
          <w:rFonts w:ascii="Tahoma" w:hAnsi="Tahoma" w:cs="Tahoma"/>
          <w:lang w:eastAsia="en-US"/>
        </w:rPr>
        <w:t>Ο δικαιούχος υποχρεούται να τηρήσει τους όρους της απόφασης ένταξης και να υλοποιήσει την πράξη, σύμφωνα με τους όρους</w:t>
      </w:r>
      <w:r w:rsidR="002E7B95" w:rsidRPr="00E1766D">
        <w:rPr>
          <w:rFonts w:ascii="Tahoma" w:hAnsi="Tahoma" w:cs="Tahoma"/>
          <w:lang w:eastAsia="en-US"/>
        </w:rPr>
        <w:t xml:space="preserve"> και </w:t>
      </w:r>
      <w:r w:rsidRPr="00E1766D">
        <w:rPr>
          <w:rFonts w:ascii="Tahoma" w:hAnsi="Tahoma" w:cs="Tahoma"/>
          <w:lang w:eastAsia="en-US"/>
        </w:rPr>
        <w:t xml:space="preserve">τον χρονικό προγραμματισμό </w:t>
      </w:r>
      <w:r w:rsidR="001E14B6" w:rsidRPr="00E1766D">
        <w:rPr>
          <w:rFonts w:ascii="Tahoma" w:hAnsi="Tahoma" w:cs="Tahoma"/>
          <w:lang w:eastAsia="en-US"/>
        </w:rPr>
        <w:t>αυτής</w:t>
      </w:r>
      <w:r w:rsidR="00EC276B" w:rsidRPr="00E1766D">
        <w:rPr>
          <w:rFonts w:ascii="Tahoma" w:hAnsi="Tahoma" w:cs="Tahoma"/>
          <w:lang w:eastAsia="en-US"/>
        </w:rPr>
        <w:t>, καθώς και να τηρήσει τις υποχρεώσεις που παρατίθενται στο συνημμένο Παράρτημα Ι</w:t>
      </w:r>
      <w:r w:rsidR="00085C86" w:rsidRPr="00E1766D">
        <w:rPr>
          <w:rFonts w:ascii="Tahoma" w:hAnsi="Tahoma" w:cs="Tahoma"/>
          <w:lang w:eastAsia="en-US"/>
        </w:rPr>
        <w:t>, το οποίο αποτελεί αναπόσπαστο μέρος της απόφασης ένταξης</w:t>
      </w:r>
      <w:r w:rsidR="000603ED" w:rsidRPr="00E1766D">
        <w:rPr>
          <w:rFonts w:ascii="Tahoma" w:hAnsi="Tahoma" w:cs="Tahoma"/>
          <w:lang w:eastAsia="en-US"/>
        </w:rPr>
        <w:t xml:space="preserve">.  </w:t>
      </w:r>
    </w:p>
    <w:p w14:paraId="2B7AF3CB" w14:textId="77777777" w:rsidR="000603ED" w:rsidRPr="00E1766D" w:rsidRDefault="000A68D0" w:rsidP="003A40E3">
      <w:pPr>
        <w:tabs>
          <w:tab w:val="num" w:pos="1287"/>
          <w:tab w:val="num" w:pos="1400"/>
        </w:tabs>
        <w:spacing w:before="120" w:after="120" w:line="280" w:lineRule="exact"/>
        <w:jc w:val="center"/>
        <w:rPr>
          <w:rFonts w:ascii="Tahoma" w:hAnsi="Tahoma" w:cs="Tahoma"/>
          <w:lang w:eastAsia="en-US"/>
        </w:rPr>
      </w:pPr>
      <w:r w:rsidRPr="00E1766D">
        <w:rPr>
          <w:rFonts w:ascii="Tahoma" w:hAnsi="Tahoma" w:cs="Tahoma"/>
          <w:i/>
          <w:lang w:eastAsia="en-US"/>
        </w:rPr>
        <w:t>(</w:t>
      </w:r>
      <w:r w:rsidR="00400938" w:rsidRPr="00E1766D">
        <w:rPr>
          <w:rFonts w:ascii="Tahoma" w:hAnsi="Tahoma" w:cs="Tahoma"/>
          <w:i/>
          <w:lang w:eastAsia="en-US"/>
        </w:rPr>
        <w:t>ή</w:t>
      </w:r>
      <w:r w:rsidR="00400938" w:rsidRPr="00E1766D">
        <w:rPr>
          <w:rFonts w:ascii="Tahoma" w:hAnsi="Tahoma" w:cs="Tahoma"/>
          <w:lang w:eastAsia="en-US"/>
        </w:rPr>
        <w:t xml:space="preserve"> </w:t>
      </w:r>
      <w:r w:rsidR="00C62262" w:rsidRPr="00E1766D">
        <w:rPr>
          <w:rFonts w:ascii="Tahoma" w:hAnsi="Tahoma" w:cs="Tahoma"/>
          <w:i/>
          <w:lang w:eastAsia="en-US"/>
        </w:rPr>
        <w:t>σε ενδεχόμενη τροποποίηση της απόφασης ένταξης</w:t>
      </w:r>
      <w:r w:rsidRPr="00E1766D">
        <w:rPr>
          <w:rFonts w:ascii="Tahoma" w:hAnsi="Tahoma" w:cs="Tahoma"/>
          <w:lang w:eastAsia="en-US"/>
        </w:rPr>
        <w:t>)</w:t>
      </w:r>
      <w:r w:rsidR="00C62262" w:rsidRPr="00E1766D">
        <w:rPr>
          <w:rFonts w:ascii="Tahoma" w:hAnsi="Tahoma" w:cs="Tahoma"/>
          <w:lang w:eastAsia="en-US"/>
        </w:rPr>
        <w:t xml:space="preserve"> </w:t>
      </w:r>
    </w:p>
    <w:p w14:paraId="26E77835" w14:textId="77777777" w:rsidR="000603ED" w:rsidRPr="00E1766D" w:rsidRDefault="0054161C" w:rsidP="003A40E3">
      <w:pPr>
        <w:tabs>
          <w:tab w:val="num" w:pos="1287"/>
          <w:tab w:val="num" w:pos="1400"/>
        </w:tabs>
        <w:spacing w:before="120" w:after="120" w:line="280" w:lineRule="exact"/>
        <w:jc w:val="both"/>
        <w:rPr>
          <w:rFonts w:ascii="Tahoma" w:hAnsi="Tahoma" w:cs="Tahoma"/>
          <w:lang w:eastAsia="en-US"/>
        </w:rPr>
      </w:pPr>
      <w:r w:rsidRPr="00E1766D">
        <w:rPr>
          <w:rFonts w:ascii="Tahoma" w:hAnsi="Tahoma" w:cs="Tahoma"/>
          <w:lang w:eastAsia="en-US"/>
        </w:rPr>
        <w:t>Ο δικαιούχος υποχρεούται να τηρήσει τους όρους της απόφασης ένταξης και να υλοποιήσει την πράξη, σύμφωνα με τους όρους και τον χρονικό προγραμματισμό αυτής</w:t>
      </w:r>
      <w:r w:rsidR="00E12EE2" w:rsidRPr="00E1766D">
        <w:rPr>
          <w:rFonts w:ascii="Tahoma" w:hAnsi="Tahoma" w:cs="Tahoma"/>
          <w:lang w:eastAsia="en-US"/>
        </w:rPr>
        <w:t xml:space="preserve">, </w:t>
      </w:r>
      <w:r w:rsidR="000603ED" w:rsidRPr="00E1766D">
        <w:rPr>
          <w:rFonts w:ascii="Tahoma" w:hAnsi="Tahoma" w:cs="Tahoma"/>
          <w:lang w:eastAsia="en-US"/>
        </w:rPr>
        <w:t xml:space="preserve">καθώς και να τηρήσει τις υποχρεώσεις που </w:t>
      </w:r>
      <w:r w:rsidRPr="00E1766D">
        <w:rPr>
          <w:rFonts w:ascii="Tahoma" w:hAnsi="Tahoma" w:cs="Tahoma"/>
          <w:lang w:eastAsia="en-US"/>
        </w:rPr>
        <w:t xml:space="preserve">έχει αναλάβει, όπως αυτές </w:t>
      </w:r>
      <w:r w:rsidR="000603ED" w:rsidRPr="00E1766D">
        <w:rPr>
          <w:rFonts w:ascii="Tahoma" w:hAnsi="Tahoma" w:cs="Tahoma"/>
          <w:lang w:eastAsia="en-US"/>
        </w:rPr>
        <w:t>παρατίθενται στο Παράρτημα Ι</w:t>
      </w:r>
      <w:r w:rsidRPr="00E1766D">
        <w:rPr>
          <w:rFonts w:ascii="Tahoma" w:hAnsi="Tahoma" w:cs="Tahoma"/>
          <w:lang w:eastAsia="en-US"/>
        </w:rPr>
        <w:t xml:space="preserve"> της αρχικής απόφασης ένταξης</w:t>
      </w:r>
      <w:r w:rsidR="00A77D53" w:rsidRPr="00E1766D">
        <w:rPr>
          <w:rFonts w:ascii="Tahoma" w:hAnsi="Tahoma" w:cs="Tahoma"/>
          <w:lang w:eastAsia="en-US"/>
        </w:rPr>
        <w:t>, οι οποίες</w:t>
      </w:r>
      <w:r w:rsidRPr="00E1766D">
        <w:rPr>
          <w:rFonts w:ascii="Tahoma" w:hAnsi="Tahoma" w:cs="Tahoma"/>
          <w:lang w:eastAsia="en-US"/>
        </w:rPr>
        <w:t xml:space="preserve"> δεν τροποποιούνται με την παρούσα. </w:t>
      </w:r>
    </w:p>
    <w:p w14:paraId="18FB4B58" w14:textId="71B35D97" w:rsidR="002E7B95" w:rsidRPr="00E1766D" w:rsidRDefault="00576590" w:rsidP="003A40E3">
      <w:pPr>
        <w:tabs>
          <w:tab w:val="num" w:pos="1287"/>
          <w:tab w:val="num" w:pos="1400"/>
        </w:tabs>
        <w:spacing w:before="120" w:after="120" w:line="280" w:lineRule="exact"/>
        <w:jc w:val="both"/>
        <w:rPr>
          <w:rFonts w:ascii="Tahoma" w:hAnsi="Tahoma" w:cs="Tahoma"/>
          <w:lang w:eastAsia="en-US"/>
        </w:rPr>
      </w:pPr>
      <w:r w:rsidRPr="00E1766D">
        <w:rPr>
          <w:rFonts w:ascii="Tahoma" w:hAnsi="Tahoma" w:cs="Tahoma"/>
          <w:lang w:eastAsia="en-US"/>
        </w:rPr>
        <w:t xml:space="preserve">Σε περίπτωση που η υλοποίηση της πράξης αποκλίνει από τους όρους της απόφασης ένταξης, η </w:t>
      </w:r>
      <w:r w:rsidR="002E7B95" w:rsidRPr="00E1766D">
        <w:rPr>
          <w:rFonts w:ascii="Tahoma" w:hAnsi="Tahoma" w:cs="Tahoma"/>
          <w:lang w:eastAsia="en-US"/>
        </w:rPr>
        <w:t xml:space="preserve">ΔΑ επανεξετάζει την πράξη και μπορεί να προβεί στην ανάκληση της απόφασης ένταξής της. </w:t>
      </w:r>
    </w:p>
    <w:p w14:paraId="7B862A62" w14:textId="77777777" w:rsidR="00EF0E15" w:rsidRDefault="00EF0E15" w:rsidP="003A40E3">
      <w:pPr>
        <w:tabs>
          <w:tab w:val="num" w:pos="284"/>
        </w:tabs>
        <w:spacing w:before="120" w:after="120" w:line="280" w:lineRule="exact"/>
        <w:ind w:left="284" w:hanging="284"/>
        <w:jc w:val="center"/>
        <w:rPr>
          <w:rFonts w:ascii="Tahoma" w:hAnsi="Tahoma" w:cs="Tahoma"/>
          <w:b/>
          <w:sz w:val="18"/>
          <w:szCs w:val="18"/>
        </w:rPr>
      </w:pPr>
    </w:p>
    <w:p w14:paraId="3814621C" w14:textId="77777777" w:rsidR="00FC1C07" w:rsidRDefault="00FC1C07" w:rsidP="00FC1C07">
      <w:pPr>
        <w:tabs>
          <w:tab w:val="num" w:pos="0"/>
        </w:tabs>
        <w:spacing w:line="200" w:lineRule="atLeast"/>
        <w:jc w:val="center"/>
        <w:rPr>
          <w:rFonts w:ascii="Tahoma" w:hAnsi="Tahoma" w:cs="Tahoma"/>
          <w:b/>
          <w:strike/>
          <w:color w:val="0070C0"/>
        </w:rPr>
      </w:pPr>
      <w:r w:rsidRPr="00842F7E">
        <w:rPr>
          <w:rFonts w:ascii="Tahoma" w:hAnsi="Tahoma" w:cs="Tahoma"/>
          <w:b/>
          <w:color w:val="0070C0"/>
        </w:rPr>
        <w:t>Ο/Η ΑΡΜΟΔΙΟΣ</w:t>
      </w:r>
      <w:r w:rsidRPr="006A5FB8">
        <w:rPr>
          <w:rFonts w:ascii="Tahoma" w:hAnsi="Tahoma" w:cs="Tahoma"/>
          <w:b/>
          <w:color w:val="0070C0"/>
        </w:rPr>
        <w:t>/</w:t>
      </w:r>
      <w:r>
        <w:rPr>
          <w:rFonts w:ascii="Tahoma" w:hAnsi="Tahoma" w:cs="Tahoma"/>
          <w:b/>
          <w:color w:val="0070C0"/>
          <w:lang w:val="en-US"/>
        </w:rPr>
        <w:t>A</w:t>
      </w:r>
      <w:r w:rsidRPr="00842F7E">
        <w:rPr>
          <w:rFonts w:ascii="Tahoma" w:hAnsi="Tahoma" w:cs="Tahoma"/>
          <w:b/>
          <w:color w:val="0070C0"/>
        </w:rPr>
        <w:t xml:space="preserve"> ΥΠΟΥΡΓΟ</w:t>
      </w:r>
      <w:r>
        <w:rPr>
          <w:rFonts w:ascii="Tahoma" w:hAnsi="Tahoma" w:cs="Tahoma"/>
          <w:b/>
          <w:color w:val="0070C0"/>
        </w:rPr>
        <w:t xml:space="preserve">Σ, </w:t>
      </w:r>
      <w:r w:rsidRPr="00842F7E">
        <w:rPr>
          <w:rFonts w:ascii="Tahoma" w:hAnsi="Tahoma" w:cs="Tahoma"/>
          <w:b/>
          <w:color w:val="0070C0"/>
        </w:rPr>
        <w:t>ΓΕΝΙΚΟΣ/</w:t>
      </w:r>
      <w:r>
        <w:rPr>
          <w:rFonts w:ascii="Tahoma" w:hAnsi="Tahoma" w:cs="Tahoma"/>
          <w:b/>
          <w:color w:val="0070C0"/>
          <w:lang w:val="en-US"/>
        </w:rPr>
        <w:t>H</w:t>
      </w:r>
      <w:r w:rsidRPr="00F76FCA">
        <w:rPr>
          <w:rFonts w:ascii="Tahoma" w:hAnsi="Tahoma" w:cs="Tahoma"/>
          <w:b/>
          <w:color w:val="0070C0"/>
        </w:rPr>
        <w:t xml:space="preserve"> </w:t>
      </w:r>
      <w:r>
        <w:rPr>
          <w:rFonts w:ascii="Tahoma" w:hAnsi="Tahoma" w:cs="Tahoma"/>
          <w:b/>
          <w:color w:val="0070C0"/>
        </w:rPr>
        <w:t>–</w:t>
      </w:r>
      <w:r w:rsidRPr="00F76FCA">
        <w:rPr>
          <w:rFonts w:ascii="Tahoma" w:hAnsi="Tahoma" w:cs="Tahoma"/>
          <w:b/>
          <w:color w:val="0070C0"/>
        </w:rPr>
        <w:t xml:space="preserve"> </w:t>
      </w:r>
      <w:r w:rsidRPr="00842F7E">
        <w:rPr>
          <w:rFonts w:ascii="Tahoma" w:hAnsi="Tahoma" w:cs="Tahoma"/>
          <w:b/>
          <w:color w:val="0070C0"/>
        </w:rPr>
        <w:t>ΕΙΔΙΚΟΣ</w:t>
      </w:r>
      <w:r w:rsidRPr="00F76FCA">
        <w:rPr>
          <w:rFonts w:ascii="Tahoma" w:hAnsi="Tahoma" w:cs="Tahoma"/>
          <w:b/>
          <w:color w:val="0070C0"/>
        </w:rPr>
        <w:t>/</w:t>
      </w:r>
      <w:r>
        <w:rPr>
          <w:rFonts w:ascii="Tahoma" w:hAnsi="Tahoma" w:cs="Tahoma"/>
          <w:b/>
          <w:color w:val="0070C0"/>
          <w:lang w:val="en-US"/>
        </w:rPr>
        <w:t>H</w:t>
      </w:r>
      <w:r w:rsidRPr="00F76FCA">
        <w:rPr>
          <w:rFonts w:ascii="Tahoma" w:hAnsi="Tahoma" w:cs="Tahoma"/>
          <w:b/>
          <w:color w:val="0070C0"/>
        </w:rPr>
        <w:t xml:space="preserve"> - </w:t>
      </w:r>
      <w:r w:rsidRPr="00842F7E">
        <w:rPr>
          <w:rFonts w:ascii="Tahoma" w:hAnsi="Tahoma" w:cs="Tahoma"/>
          <w:b/>
          <w:color w:val="0070C0"/>
        </w:rPr>
        <w:t xml:space="preserve">ΓΡΑΜΜΑΤΕΑΣ, </w:t>
      </w:r>
      <w:r>
        <w:rPr>
          <w:rFonts w:ascii="Tahoma" w:hAnsi="Tahoma" w:cs="Tahoma"/>
          <w:b/>
          <w:color w:val="0070C0"/>
        </w:rPr>
        <w:t xml:space="preserve">ΔΙΟΙΚΗΤΗΣ/ΤΡΙΑ, </w:t>
      </w:r>
      <w:r w:rsidRPr="00842F7E">
        <w:rPr>
          <w:rFonts w:ascii="Tahoma" w:hAnsi="Tahoma" w:cs="Tahoma"/>
          <w:b/>
          <w:color w:val="0070C0"/>
        </w:rPr>
        <w:t xml:space="preserve">ΠΕΡΙΦΕΡΕΙΑΡΧΗΣ </w:t>
      </w:r>
    </w:p>
    <w:p w14:paraId="43AD1332" w14:textId="73DA1B84" w:rsidR="00794EFB" w:rsidRDefault="00794EFB" w:rsidP="003A40E3">
      <w:pPr>
        <w:tabs>
          <w:tab w:val="left" w:pos="969"/>
          <w:tab w:val="left" w:pos="1310"/>
        </w:tabs>
        <w:spacing w:before="120" w:after="120" w:line="280" w:lineRule="exact"/>
        <w:rPr>
          <w:rFonts w:ascii="Tahoma" w:hAnsi="Tahoma" w:cs="Tahoma"/>
          <w:b/>
          <w:bCs/>
          <w:sz w:val="18"/>
          <w:szCs w:val="18"/>
          <w:u w:val="single"/>
        </w:rPr>
      </w:pPr>
    </w:p>
    <w:p w14:paraId="115E7B83" w14:textId="77777777" w:rsidR="0073680C" w:rsidRPr="00E7051C" w:rsidRDefault="0073680C" w:rsidP="003A40E3">
      <w:pPr>
        <w:tabs>
          <w:tab w:val="left" w:pos="969"/>
          <w:tab w:val="left" w:pos="1310"/>
        </w:tabs>
        <w:spacing w:before="120" w:after="120" w:line="280" w:lineRule="exact"/>
        <w:rPr>
          <w:rFonts w:ascii="Tahoma" w:hAnsi="Tahoma" w:cs="Tahoma"/>
          <w:b/>
          <w:bCs/>
          <w:sz w:val="18"/>
          <w:szCs w:val="18"/>
          <w:u w:val="single"/>
        </w:rPr>
      </w:pPr>
    </w:p>
    <w:p w14:paraId="61C637A9" w14:textId="77777777" w:rsidR="00194E7F" w:rsidRPr="0021728A" w:rsidRDefault="00E252A5" w:rsidP="003A40E3">
      <w:pPr>
        <w:tabs>
          <w:tab w:val="left" w:pos="969"/>
          <w:tab w:val="left" w:pos="1310"/>
        </w:tabs>
        <w:spacing w:before="120" w:after="120" w:line="280" w:lineRule="exact"/>
        <w:rPr>
          <w:rFonts w:ascii="Tahoma" w:hAnsi="Tahoma" w:cs="Tahoma"/>
          <w:b/>
          <w:bCs/>
          <w:sz w:val="18"/>
          <w:szCs w:val="18"/>
          <w:u w:val="single"/>
        </w:rPr>
      </w:pPr>
      <w:r w:rsidRPr="0021728A">
        <w:rPr>
          <w:rFonts w:ascii="Tahoma" w:hAnsi="Tahoma" w:cs="Tahoma"/>
          <w:b/>
          <w:bCs/>
          <w:sz w:val="18"/>
          <w:szCs w:val="18"/>
          <w:u w:val="single"/>
        </w:rPr>
        <w:t>ΣΥΝΗΜΜΕΝΑ</w:t>
      </w:r>
    </w:p>
    <w:p w14:paraId="0C5227B6" w14:textId="77777777" w:rsidR="000D6546" w:rsidRPr="00BF7E12" w:rsidRDefault="000D6546" w:rsidP="00BF7E12">
      <w:pPr>
        <w:spacing w:before="120" w:after="120" w:line="280" w:lineRule="exact"/>
        <w:rPr>
          <w:rFonts w:ascii="Tahoma" w:hAnsi="Tahoma" w:cs="Tahoma"/>
          <w:bCs/>
          <w:i/>
          <w:sz w:val="18"/>
          <w:szCs w:val="18"/>
        </w:rPr>
      </w:pPr>
      <w:r w:rsidRPr="00BF7E12">
        <w:rPr>
          <w:rFonts w:ascii="Tahoma" w:hAnsi="Tahoma" w:cs="Tahoma"/>
          <w:bCs/>
          <w:sz w:val="18"/>
          <w:szCs w:val="18"/>
        </w:rPr>
        <w:t>Παράρτημα Ι : ΥΠΟΧΡΕΩΣΕΙΣ ΔΙΚΑΙΟΥΧΩΝ, το οποίο αποτελεί αναπόσπαστο μέρος της Απόφασης Ένταξης</w:t>
      </w:r>
      <w:r w:rsidR="00100B0A" w:rsidRPr="00BF7E12">
        <w:rPr>
          <w:rFonts w:ascii="Tahoma" w:hAnsi="Tahoma" w:cs="Tahoma"/>
          <w:bCs/>
          <w:sz w:val="18"/>
          <w:szCs w:val="18"/>
        </w:rPr>
        <w:t>.</w:t>
      </w:r>
      <w:r w:rsidRPr="00BF7E12">
        <w:rPr>
          <w:rFonts w:ascii="Tahoma" w:hAnsi="Tahoma" w:cs="Tahoma"/>
          <w:bCs/>
          <w:sz w:val="18"/>
          <w:szCs w:val="18"/>
        </w:rPr>
        <w:t xml:space="preserve"> </w:t>
      </w:r>
      <w:r w:rsidR="002E6490" w:rsidRPr="00BF7E12">
        <w:rPr>
          <w:rFonts w:ascii="Tahoma" w:hAnsi="Tahoma" w:cs="Tahoma"/>
          <w:bCs/>
          <w:i/>
          <w:sz w:val="18"/>
          <w:szCs w:val="18"/>
        </w:rPr>
        <w:t>(</w:t>
      </w:r>
      <w:r w:rsidR="00100B0A" w:rsidRPr="00BF7E12">
        <w:rPr>
          <w:rFonts w:ascii="Tahoma" w:hAnsi="Tahoma" w:cs="Tahoma"/>
          <w:bCs/>
          <w:i/>
          <w:sz w:val="18"/>
          <w:szCs w:val="18"/>
        </w:rPr>
        <w:t>δεν επισυνάπτεται σε τροποποίηση της απόφασης ένταξης, καθώς συμπληρώνεται η δεύτερη παράγραφος στο σημείο Γ. Όροι Χρηματοδότησης</w:t>
      </w:r>
      <w:r w:rsidR="002E6490" w:rsidRPr="00BF7E12">
        <w:rPr>
          <w:rFonts w:ascii="Tahoma" w:hAnsi="Tahoma" w:cs="Tahoma"/>
          <w:bCs/>
          <w:i/>
          <w:sz w:val="18"/>
          <w:szCs w:val="18"/>
        </w:rPr>
        <w:t>)</w:t>
      </w:r>
    </w:p>
    <w:p w14:paraId="46CA3860" w14:textId="77777777" w:rsidR="006650C2" w:rsidRDefault="006650C2" w:rsidP="003A40E3">
      <w:pPr>
        <w:tabs>
          <w:tab w:val="left" w:pos="969"/>
          <w:tab w:val="left" w:pos="1310"/>
        </w:tabs>
        <w:spacing w:before="120" w:after="120" w:line="280" w:lineRule="exact"/>
        <w:rPr>
          <w:rFonts w:ascii="Tahoma" w:hAnsi="Tahoma" w:cs="Tahoma"/>
          <w:b/>
          <w:bCs/>
          <w:sz w:val="18"/>
          <w:szCs w:val="18"/>
          <w:u w:val="single"/>
        </w:rPr>
      </w:pPr>
    </w:p>
    <w:p w14:paraId="56E18ABF" w14:textId="77777777" w:rsidR="00782C37" w:rsidRPr="0021728A" w:rsidRDefault="00782C37" w:rsidP="003A40E3">
      <w:pPr>
        <w:tabs>
          <w:tab w:val="left" w:pos="969"/>
          <w:tab w:val="left" w:pos="1310"/>
        </w:tabs>
        <w:spacing w:before="120" w:after="120" w:line="280" w:lineRule="exact"/>
        <w:rPr>
          <w:rFonts w:ascii="Tahoma" w:hAnsi="Tahoma" w:cs="Tahoma"/>
          <w:b/>
          <w:bCs/>
          <w:sz w:val="18"/>
          <w:szCs w:val="18"/>
          <w:u w:val="single"/>
        </w:rPr>
      </w:pPr>
      <w:r w:rsidRPr="0021728A">
        <w:rPr>
          <w:rFonts w:ascii="Tahoma" w:hAnsi="Tahoma" w:cs="Tahoma"/>
          <w:b/>
          <w:bCs/>
          <w:sz w:val="18"/>
          <w:szCs w:val="18"/>
          <w:u w:val="single"/>
        </w:rPr>
        <w:t xml:space="preserve">ΚΟΙΝΟΠΟΙΗΣΗ </w:t>
      </w:r>
      <w:r w:rsidRPr="0021728A">
        <w:rPr>
          <w:rFonts w:ascii="Tahoma" w:hAnsi="Tahoma" w:cs="Tahoma"/>
          <w:b/>
          <w:bCs/>
          <w:sz w:val="18"/>
          <w:szCs w:val="18"/>
        </w:rPr>
        <w:tab/>
      </w:r>
    </w:p>
    <w:p w14:paraId="2594B35B" w14:textId="52CCA91E" w:rsidR="00762F4F" w:rsidRPr="0021728A" w:rsidRDefault="008D0582" w:rsidP="00BE090E">
      <w:pPr>
        <w:numPr>
          <w:ilvl w:val="0"/>
          <w:numId w:val="2"/>
        </w:numPr>
        <w:spacing w:before="120" w:after="120" w:line="280" w:lineRule="exact"/>
        <w:ind w:left="357" w:hanging="357"/>
        <w:contextualSpacing/>
        <w:jc w:val="both"/>
        <w:rPr>
          <w:rFonts w:ascii="Tahoma" w:hAnsi="Tahoma" w:cs="Tahoma"/>
          <w:sz w:val="18"/>
          <w:szCs w:val="18"/>
          <w:lang w:eastAsia="en-US"/>
        </w:rPr>
      </w:pPr>
      <w:r w:rsidRPr="0021728A">
        <w:rPr>
          <w:rFonts w:ascii="Tahoma" w:hAnsi="Tahoma" w:cs="Tahoma"/>
          <w:sz w:val="18"/>
          <w:szCs w:val="18"/>
          <w:lang w:eastAsia="en-US"/>
        </w:rPr>
        <w:t xml:space="preserve">Υπουργείο </w:t>
      </w:r>
      <w:r w:rsidR="006D22D5">
        <w:rPr>
          <w:rFonts w:ascii="Tahoma" w:hAnsi="Tahoma" w:cs="Tahoma"/>
          <w:sz w:val="18"/>
          <w:szCs w:val="18"/>
          <w:lang w:eastAsia="en-US"/>
        </w:rPr>
        <w:t>Ανάπτυξης</w:t>
      </w:r>
      <w:r w:rsidR="001B4F02">
        <w:rPr>
          <w:rFonts w:ascii="Tahoma" w:hAnsi="Tahoma" w:cs="Tahoma"/>
          <w:sz w:val="18"/>
          <w:szCs w:val="18"/>
          <w:lang w:eastAsia="en-US"/>
        </w:rPr>
        <w:t xml:space="preserve"> και Επενδύσεων,</w:t>
      </w:r>
      <w:r w:rsidR="00762F4F" w:rsidRPr="0021728A">
        <w:rPr>
          <w:rFonts w:ascii="Tahoma" w:hAnsi="Tahoma" w:cs="Tahoma"/>
          <w:sz w:val="18"/>
          <w:szCs w:val="18"/>
          <w:lang w:eastAsia="en-US"/>
        </w:rPr>
        <w:t xml:space="preserve"> Διεύθυνση Δημοσίων Επενδύσεων, Νίκης 5-7, Αθήνα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w:t>
      </w:r>
      <w:r w:rsidR="003E6126" w:rsidRPr="0021728A">
        <w:rPr>
          <w:rFonts w:ascii="Tahoma" w:hAnsi="Tahoma" w:cs="Tahoma"/>
          <w:sz w:val="18"/>
          <w:szCs w:val="18"/>
          <w:lang w:eastAsia="en-US"/>
        </w:rPr>
        <w:t>)</w:t>
      </w:r>
    </w:p>
    <w:p w14:paraId="54B16819" w14:textId="76E639E4" w:rsidR="003E6126" w:rsidRPr="0021728A" w:rsidRDefault="00782C37" w:rsidP="00BE090E">
      <w:pPr>
        <w:numPr>
          <w:ilvl w:val="0"/>
          <w:numId w:val="2"/>
        </w:numPr>
        <w:spacing w:before="120" w:after="120" w:line="280" w:lineRule="exact"/>
        <w:ind w:left="357" w:hanging="357"/>
        <w:contextualSpacing/>
        <w:jc w:val="both"/>
        <w:rPr>
          <w:rFonts w:ascii="Tahoma" w:hAnsi="Tahoma" w:cs="Tahoma"/>
          <w:sz w:val="18"/>
          <w:szCs w:val="18"/>
          <w:lang w:eastAsia="en-US"/>
        </w:rPr>
      </w:pPr>
      <w:r w:rsidRPr="0021728A">
        <w:rPr>
          <w:rFonts w:ascii="Tahoma" w:hAnsi="Tahoma" w:cs="Tahoma"/>
          <w:sz w:val="18"/>
          <w:szCs w:val="18"/>
          <w:lang w:eastAsia="en-US"/>
        </w:rPr>
        <w:t>Φορέας Χρηματοδότησης</w:t>
      </w:r>
      <w:r w:rsidR="00FB0688" w:rsidRPr="0021728A">
        <w:rPr>
          <w:rFonts w:ascii="Tahoma" w:hAnsi="Tahoma" w:cs="Tahoma"/>
          <w:sz w:val="18"/>
          <w:szCs w:val="18"/>
          <w:lang w:eastAsia="en-US"/>
        </w:rPr>
        <w:t xml:space="preserve"> (Δ/νση …..)</w:t>
      </w:r>
    </w:p>
    <w:p w14:paraId="34F37035" w14:textId="37D33820" w:rsidR="003E6126" w:rsidRDefault="00782C37" w:rsidP="00BE090E">
      <w:pPr>
        <w:numPr>
          <w:ilvl w:val="0"/>
          <w:numId w:val="2"/>
        </w:numPr>
        <w:spacing w:before="120" w:after="120" w:line="280" w:lineRule="exact"/>
        <w:ind w:left="357" w:hanging="357"/>
        <w:contextualSpacing/>
        <w:jc w:val="both"/>
        <w:rPr>
          <w:rFonts w:ascii="Tahoma" w:hAnsi="Tahoma" w:cs="Tahoma"/>
          <w:sz w:val="18"/>
          <w:szCs w:val="18"/>
          <w:lang w:eastAsia="en-US"/>
        </w:rPr>
      </w:pPr>
      <w:r w:rsidRPr="0021728A">
        <w:rPr>
          <w:rFonts w:ascii="Tahoma" w:hAnsi="Tahoma" w:cs="Tahoma"/>
          <w:sz w:val="18"/>
          <w:szCs w:val="18"/>
          <w:lang w:eastAsia="en-US"/>
        </w:rPr>
        <w:t>Εθνική Αρχή Συντονισμού ΕΣΠΑ</w:t>
      </w:r>
      <w:r w:rsidR="003E6126" w:rsidRPr="0021728A">
        <w:rPr>
          <w:rFonts w:ascii="Tahoma" w:hAnsi="Tahoma" w:cs="Tahoma"/>
          <w:sz w:val="18"/>
          <w:szCs w:val="18"/>
          <w:lang w:eastAsia="en-US"/>
        </w:rPr>
        <w:t xml:space="preserve"> (</w:t>
      </w:r>
      <w:r w:rsidR="003E6126" w:rsidRPr="0021728A">
        <w:rPr>
          <w:rFonts w:ascii="Tahoma" w:hAnsi="Tahoma" w:cs="Tahoma"/>
          <w:i/>
          <w:sz w:val="18"/>
          <w:szCs w:val="18"/>
          <w:lang w:eastAsia="en-US"/>
        </w:rPr>
        <w:t>κοινοποιείται ηλεκτρονικά μέσω του ΟΠΣ</w:t>
      </w:r>
      <w:r w:rsidR="003E6126" w:rsidRPr="0021728A">
        <w:rPr>
          <w:rFonts w:ascii="Tahoma" w:hAnsi="Tahoma" w:cs="Tahoma"/>
          <w:sz w:val="18"/>
          <w:szCs w:val="18"/>
          <w:lang w:eastAsia="en-US"/>
        </w:rPr>
        <w:t>)</w:t>
      </w:r>
    </w:p>
    <w:p w14:paraId="7A247505" w14:textId="72F03983" w:rsidR="00973C8F" w:rsidRDefault="001B4F02" w:rsidP="00BE090E">
      <w:pPr>
        <w:numPr>
          <w:ilvl w:val="0"/>
          <w:numId w:val="2"/>
        </w:numPr>
        <w:spacing w:before="120" w:after="120" w:line="280" w:lineRule="exact"/>
        <w:ind w:left="357" w:hanging="357"/>
        <w:contextualSpacing/>
        <w:jc w:val="both"/>
        <w:rPr>
          <w:rFonts w:ascii="Tahoma" w:hAnsi="Tahoma" w:cs="Tahoma"/>
          <w:sz w:val="18"/>
          <w:szCs w:val="18"/>
          <w:lang w:eastAsia="en-US"/>
        </w:rPr>
      </w:pPr>
      <w:r>
        <w:rPr>
          <w:rFonts w:ascii="Tahoma" w:hAnsi="Tahoma" w:cs="Tahoma"/>
          <w:sz w:val="18"/>
          <w:szCs w:val="18"/>
          <w:lang w:eastAsia="en-US"/>
        </w:rPr>
        <w:t>Κύριος</w:t>
      </w:r>
      <w:r w:rsidR="00973C8F">
        <w:rPr>
          <w:rFonts w:ascii="Tahoma" w:hAnsi="Tahoma" w:cs="Tahoma"/>
          <w:sz w:val="18"/>
          <w:szCs w:val="18"/>
          <w:lang w:eastAsia="en-US"/>
        </w:rPr>
        <w:t xml:space="preserve"> της Πράξης (έργου)</w:t>
      </w:r>
    </w:p>
    <w:p w14:paraId="63AA43DD" w14:textId="04DB45A3" w:rsidR="005B6927" w:rsidRPr="005B6927" w:rsidRDefault="00973C8F" w:rsidP="00BE090E">
      <w:pPr>
        <w:numPr>
          <w:ilvl w:val="0"/>
          <w:numId w:val="2"/>
        </w:numPr>
        <w:spacing w:before="120" w:after="120" w:line="280" w:lineRule="exact"/>
        <w:ind w:left="357" w:hanging="357"/>
        <w:contextualSpacing/>
        <w:jc w:val="both"/>
        <w:rPr>
          <w:rFonts w:ascii="Tahoma" w:hAnsi="Tahoma" w:cs="Tahoma"/>
          <w:sz w:val="18"/>
          <w:szCs w:val="18"/>
          <w:lang w:eastAsia="en-US"/>
        </w:rPr>
      </w:pPr>
      <w:r>
        <w:rPr>
          <w:rFonts w:ascii="Tahoma" w:hAnsi="Tahoma" w:cs="Tahoma"/>
          <w:sz w:val="18"/>
          <w:szCs w:val="18"/>
          <w:lang w:eastAsia="en-US"/>
        </w:rPr>
        <w:t xml:space="preserve">Φορέας Λειτουργίας </w:t>
      </w:r>
      <w:r w:rsidR="001B4F02">
        <w:rPr>
          <w:rFonts w:ascii="Tahoma" w:hAnsi="Tahoma" w:cs="Tahoma"/>
          <w:sz w:val="18"/>
          <w:szCs w:val="18"/>
          <w:lang w:eastAsia="en-US"/>
        </w:rPr>
        <w:t>και Συντήρησης</w:t>
      </w:r>
    </w:p>
    <w:p w14:paraId="15FA69A7" w14:textId="77777777" w:rsidR="00973C8F" w:rsidRPr="0021728A" w:rsidRDefault="005B6927" w:rsidP="00BE090E">
      <w:pPr>
        <w:numPr>
          <w:ilvl w:val="0"/>
          <w:numId w:val="2"/>
        </w:numPr>
        <w:spacing w:before="120" w:after="120" w:line="280" w:lineRule="exact"/>
        <w:ind w:left="357" w:hanging="357"/>
        <w:contextualSpacing/>
        <w:jc w:val="both"/>
        <w:rPr>
          <w:rFonts w:ascii="Tahoma" w:hAnsi="Tahoma" w:cs="Tahoma"/>
          <w:sz w:val="18"/>
          <w:szCs w:val="18"/>
          <w:lang w:eastAsia="en-US"/>
        </w:rPr>
      </w:pPr>
      <w:r w:rsidRPr="001B4F02">
        <w:rPr>
          <w:rFonts w:ascii="Tahoma" w:hAnsi="Tahoma" w:cs="Tahoma"/>
          <w:sz w:val="18"/>
          <w:szCs w:val="18"/>
          <w:lang w:eastAsia="en-US"/>
        </w:rPr>
        <w:t xml:space="preserve"> </w:t>
      </w:r>
      <w:r>
        <w:rPr>
          <w:rFonts w:ascii="Tahoma" w:hAnsi="Tahoma" w:cs="Tahoma"/>
          <w:sz w:val="18"/>
          <w:szCs w:val="18"/>
          <w:lang w:eastAsia="en-US"/>
        </w:rPr>
        <w:t>…</w:t>
      </w:r>
      <w:r w:rsidRPr="005B6927">
        <w:rPr>
          <w:rFonts w:ascii="Tahoma" w:hAnsi="Tahoma" w:cs="Tahoma"/>
          <w:sz w:val="18"/>
          <w:szCs w:val="18"/>
          <w:lang w:eastAsia="en-US"/>
        </w:rPr>
        <w:t>…</w:t>
      </w:r>
      <w:r>
        <w:rPr>
          <w:rFonts w:ascii="Tahoma" w:hAnsi="Tahoma" w:cs="Tahoma"/>
          <w:sz w:val="18"/>
          <w:szCs w:val="18"/>
          <w:lang w:eastAsia="en-US"/>
        </w:rPr>
        <w:t>………</w:t>
      </w:r>
      <w:r w:rsidRPr="005B6927">
        <w:rPr>
          <w:rFonts w:ascii="Tahoma" w:hAnsi="Tahoma" w:cs="Tahoma"/>
          <w:sz w:val="18"/>
          <w:szCs w:val="18"/>
          <w:lang w:eastAsia="en-US"/>
        </w:rPr>
        <w:t>…</w:t>
      </w:r>
      <w:r>
        <w:rPr>
          <w:rFonts w:ascii="Tahoma" w:hAnsi="Tahoma" w:cs="Tahoma"/>
          <w:sz w:val="18"/>
          <w:szCs w:val="18"/>
          <w:lang w:eastAsia="en-US"/>
        </w:rPr>
        <w:t>……</w:t>
      </w:r>
      <w:r w:rsidRPr="005B6927">
        <w:rPr>
          <w:rFonts w:ascii="Tahoma" w:hAnsi="Tahoma" w:cs="Tahoma"/>
          <w:sz w:val="18"/>
          <w:szCs w:val="18"/>
          <w:lang w:eastAsia="en-US"/>
        </w:rPr>
        <w:t>…..</w:t>
      </w:r>
      <w:r w:rsidR="00973C8F">
        <w:rPr>
          <w:rFonts w:ascii="Tahoma" w:hAnsi="Tahoma" w:cs="Tahoma"/>
          <w:sz w:val="18"/>
          <w:szCs w:val="18"/>
          <w:lang w:eastAsia="en-US"/>
        </w:rPr>
        <w:t xml:space="preserve"> </w:t>
      </w:r>
    </w:p>
    <w:p w14:paraId="42B3E284" w14:textId="77777777" w:rsidR="000503D3" w:rsidRDefault="000503D3" w:rsidP="000503D3">
      <w:pPr>
        <w:tabs>
          <w:tab w:val="num" w:pos="1287"/>
        </w:tabs>
        <w:spacing w:before="120" w:after="120" w:line="280" w:lineRule="atLeast"/>
        <w:contextualSpacing/>
        <w:jc w:val="both"/>
        <w:rPr>
          <w:rFonts w:ascii="Tahoma" w:hAnsi="Tahoma" w:cs="Tahoma"/>
          <w:b/>
          <w:lang w:val="en-US" w:eastAsia="en-US"/>
        </w:rPr>
      </w:pPr>
    </w:p>
    <w:p w14:paraId="0A05BA4C" w14:textId="77777777" w:rsidR="000F3DB1" w:rsidRDefault="000F3DB1">
      <w:pPr>
        <w:rPr>
          <w:rFonts w:ascii="Tahoma" w:hAnsi="Tahoma" w:cs="Tahoma"/>
          <w:b/>
          <w:lang w:eastAsia="en-US"/>
        </w:rPr>
      </w:pPr>
      <w:r>
        <w:rPr>
          <w:rFonts w:ascii="Tahoma" w:hAnsi="Tahoma" w:cs="Tahoma"/>
          <w:b/>
          <w:lang w:eastAsia="en-US"/>
        </w:rPr>
        <w:br w:type="page"/>
      </w:r>
    </w:p>
    <w:p w14:paraId="18C8AF02" w14:textId="77777777" w:rsidR="003B0F45" w:rsidRPr="000503D3" w:rsidRDefault="003B0F45" w:rsidP="000503D3">
      <w:pPr>
        <w:tabs>
          <w:tab w:val="num" w:pos="1287"/>
        </w:tabs>
        <w:spacing w:before="120" w:after="120" w:line="280" w:lineRule="atLeast"/>
        <w:jc w:val="both"/>
        <w:rPr>
          <w:rFonts w:ascii="Tahoma" w:hAnsi="Tahoma" w:cs="Tahoma"/>
          <w:b/>
        </w:rPr>
      </w:pPr>
      <w:r w:rsidRPr="000503D3">
        <w:rPr>
          <w:rFonts w:ascii="Tahoma" w:hAnsi="Tahoma" w:cs="Tahoma"/>
          <w:b/>
          <w:lang w:eastAsia="en-US"/>
        </w:rPr>
        <w:lastRenderedPageBreak/>
        <w:t>ΠΑΡΑΡΤΗΜΑ Ι: ΥΠΟΧΡΕΩΣΕΙΣ ΔΙ</w:t>
      </w:r>
      <w:r w:rsidRPr="000503D3">
        <w:rPr>
          <w:rFonts w:ascii="Tahoma" w:hAnsi="Tahoma" w:cs="Tahoma"/>
          <w:b/>
        </w:rPr>
        <w:t xml:space="preserve">ΚΑΙΟΥΧΩΝ </w:t>
      </w:r>
    </w:p>
    <w:p w14:paraId="65EE9872" w14:textId="77777777" w:rsidR="003B0F45" w:rsidRPr="000503D3" w:rsidRDefault="003B0F45" w:rsidP="000503D3">
      <w:pPr>
        <w:spacing w:before="120" w:after="120" w:line="280" w:lineRule="atLeast"/>
        <w:jc w:val="both"/>
        <w:rPr>
          <w:rFonts w:ascii="Tahoma" w:hAnsi="Tahoma" w:cs="Tahoma"/>
        </w:rPr>
      </w:pPr>
      <w:r w:rsidRPr="000503D3">
        <w:rPr>
          <w:rFonts w:ascii="Tahoma" w:hAnsi="Tahoma" w:cs="Tahoma"/>
        </w:rPr>
        <w:t>Ο δικαιούχος της πράξης «……………………..» αναλαμβάνει να τηρήσει τις παρακάτω υποχρεώσεις:</w:t>
      </w:r>
    </w:p>
    <w:p w14:paraId="23112B49" w14:textId="77777777" w:rsidR="002526F0" w:rsidRPr="002526F0" w:rsidRDefault="002526F0" w:rsidP="002526F0">
      <w:pPr>
        <w:numPr>
          <w:ilvl w:val="0"/>
          <w:numId w:val="8"/>
        </w:numPr>
        <w:spacing w:before="360" w:after="120" w:line="280" w:lineRule="atLeast"/>
        <w:ind w:left="284" w:right="28" w:hanging="284"/>
        <w:jc w:val="both"/>
        <w:outlineLvl w:val="0"/>
        <w:rPr>
          <w:rFonts w:ascii="Tahoma" w:hAnsi="Tahoma" w:cs="Tahoma"/>
          <w:b/>
        </w:rPr>
      </w:pPr>
      <w:r w:rsidRPr="002526F0">
        <w:rPr>
          <w:rFonts w:ascii="Tahoma" w:hAnsi="Tahoma" w:cs="Tahoma"/>
          <w:b/>
        </w:rPr>
        <w:t xml:space="preserve">ΤΗΡΗΣΗ ΚΟΙΝΟΤΙΚΩΝ ΚΑΙ ΕΘΝΙΚΩΝ ΚΑΝΟΝΩΝ </w:t>
      </w:r>
    </w:p>
    <w:p w14:paraId="64B665FC" w14:textId="77777777" w:rsidR="002526F0" w:rsidRPr="002526F0" w:rsidRDefault="002526F0" w:rsidP="002526F0">
      <w:pPr>
        <w:numPr>
          <w:ilvl w:val="0"/>
          <w:numId w:val="3"/>
        </w:numPr>
        <w:spacing w:before="120" w:after="120" w:line="280" w:lineRule="atLeast"/>
        <w:ind w:left="709" w:right="28" w:hanging="425"/>
        <w:jc w:val="both"/>
        <w:outlineLvl w:val="0"/>
        <w:rPr>
          <w:rFonts w:ascii="Tahoma" w:hAnsi="Tahoma" w:cs="Tahoma"/>
        </w:rPr>
      </w:pPr>
      <w:r w:rsidRPr="002526F0">
        <w:rPr>
          <w:rFonts w:ascii="Tahoma" w:hAnsi="Tahoma" w:cs="Tahoma"/>
        </w:rPr>
        <w:t>Να τηρεί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την προσβασιμότητα Ατόμων με Αναπηρίες, λαμβάνοντας υπόψη το Χάρτη των Θεμελιωδών Δικαιωμάτων.</w:t>
      </w:r>
    </w:p>
    <w:p w14:paraId="447365EA" w14:textId="77777777" w:rsidR="002526F0" w:rsidRPr="002526F0" w:rsidRDefault="002526F0" w:rsidP="002526F0">
      <w:pPr>
        <w:numPr>
          <w:ilvl w:val="0"/>
          <w:numId w:val="8"/>
        </w:numPr>
        <w:spacing w:before="360" w:after="120" w:line="280" w:lineRule="atLeast"/>
        <w:ind w:left="284" w:right="28" w:hanging="284"/>
        <w:jc w:val="both"/>
        <w:outlineLvl w:val="0"/>
        <w:rPr>
          <w:rFonts w:ascii="Tahoma" w:hAnsi="Tahoma" w:cs="Tahoma"/>
          <w:b/>
        </w:rPr>
      </w:pPr>
      <w:r w:rsidRPr="002526F0">
        <w:rPr>
          <w:rFonts w:ascii="Tahoma" w:hAnsi="Tahoma" w:cs="Tahoma"/>
          <w:b/>
        </w:rPr>
        <w:t xml:space="preserve">ΥΛΟΠΟΙΗΣΗ ΠΡΑΞΗΣ </w:t>
      </w:r>
    </w:p>
    <w:p w14:paraId="1A199508" w14:textId="77777777" w:rsidR="002526F0" w:rsidRPr="002526F0" w:rsidRDefault="002526F0" w:rsidP="002526F0">
      <w:pPr>
        <w:numPr>
          <w:ilvl w:val="0"/>
          <w:numId w:val="11"/>
        </w:numPr>
        <w:spacing w:before="120" w:after="120" w:line="280" w:lineRule="atLeast"/>
        <w:ind w:left="709" w:right="28" w:hanging="425"/>
        <w:jc w:val="both"/>
        <w:outlineLvl w:val="0"/>
        <w:rPr>
          <w:rFonts w:ascii="Tahoma" w:hAnsi="Tahoma" w:cs="Tahoma"/>
        </w:rPr>
      </w:pPr>
      <w:r w:rsidRPr="002526F0">
        <w:rPr>
          <w:rFonts w:ascii="Tahoma" w:hAnsi="Tahoma" w:cs="Tahoma"/>
        </w:rPr>
        <w:t xml:space="preserve">Να τηρεί τα χρονοδιαγράμματα υλοποίησης της πράξης, όπως αυτά αποτυπώνονται στην απόφαση ένταξης της πράξης, καθώς και να τηρεί την προθεσμία ενεργοποίησης του/των υποέργων τα οποία θεωρούνται κρίσιμα για την υλοποίηση της πράξης και για τα οποία η διαχειριστική αρχή έχει ορίσει προθεσμία για την ενεργοποίησή τους. </w:t>
      </w:r>
    </w:p>
    <w:p w14:paraId="62771145" w14:textId="77777777" w:rsidR="002526F0" w:rsidRPr="002526F0" w:rsidRDefault="002526F0" w:rsidP="002526F0">
      <w:pPr>
        <w:spacing w:before="120" w:after="120" w:line="280" w:lineRule="atLeast"/>
        <w:ind w:left="709" w:right="28"/>
        <w:jc w:val="both"/>
        <w:outlineLvl w:val="0"/>
        <w:rPr>
          <w:rFonts w:ascii="Tahoma" w:hAnsi="Tahoma" w:cs="Tahoma"/>
        </w:rPr>
      </w:pPr>
      <w:r w:rsidRPr="002526F0">
        <w:rPr>
          <w:rFonts w:ascii="Tahoma" w:hAnsi="Tahoma" w:cs="Tahoma"/>
        </w:rPr>
        <w:t xml:space="preserve">Τυχόν αποκλίσεις από τους όρους της απόφασης ένταξης ή του χρονικού προγραμματισμού της εκτέλεσης του/των υποέργου/ων, όπως προσδιορίζεται στην απόφαση ένταξης της πράξης δύναται να επιφέρει την επιβολή λήψης διορθωτικών μέτρων εντός συγκεκριμένων προθεσμιών αλλά και την ανάκληση της απόφασης ένταξης της πράξης, εφόσον οι εν λόγω αποκλίσεις κριθούν αδικαιολόγητες ή δεν υλοποιηθούν τα διορθωτικά μέτρα εντός της ταχθείσας περιόδου συμμόρφωσης. </w:t>
      </w:r>
    </w:p>
    <w:p w14:paraId="0CDE7B35" w14:textId="77777777" w:rsidR="002526F0" w:rsidRPr="002526F0" w:rsidRDefault="002526F0" w:rsidP="002526F0">
      <w:pPr>
        <w:numPr>
          <w:ilvl w:val="0"/>
          <w:numId w:val="11"/>
        </w:numPr>
        <w:spacing w:before="120" w:after="120" w:line="280" w:lineRule="atLeast"/>
        <w:ind w:left="709" w:hanging="425"/>
        <w:jc w:val="both"/>
        <w:rPr>
          <w:rFonts w:ascii="Tahoma" w:hAnsi="Tahoma" w:cs="Tahoma"/>
        </w:rPr>
      </w:pPr>
      <w:r w:rsidRPr="002526F0">
        <w:rPr>
          <w:rFonts w:ascii="Tahoma" w:hAnsi="Tahoma" w:cs="Tahoma"/>
        </w:rPr>
        <w:t xml:space="preserve">Να διασφαλίζει το λειτουργικό αποτέλεσμα της πράξης, λαμβάνοντας όλα τα απαραίτητα μέτρα για το σκοπό αυτό. </w:t>
      </w:r>
    </w:p>
    <w:p w14:paraId="4E294C63" w14:textId="77777777" w:rsidR="002526F0" w:rsidRPr="002526F0" w:rsidRDefault="002526F0" w:rsidP="002526F0">
      <w:pPr>
        <w:numPr>
          <w:ilvl w:val="0"/>
          <w:numId w:val="11"/>
        </w:numPr>
        <w:spacing w:before="120" w:after="120" w:line="280" w:lineRule="atLeast"/>
        <w:ind w:left="709" w:hanging="425"/>
        <w:jc w:val="both"/>
        <w:rPr>
          <w:rFonts w:ascii="Tahoma" w:hAnsi="Tahoma" w:cs="Tahoma"/>
          <w:i/>
        </w:rPr>
      </w:pPr>
      <w:r w:rsidRPr="002526F0">
        <w:rPr>
          <w:rFonts w:ascii="Tahoma" w:hAnsi="Tahoma" w:cs="Tahoma"/>
          <w:i/>
        </w:rPr>
        <w:t xml:space="preserve">[Να διασφαλίζει τη λειτουργία και συντήρηση της πράξης επένδυσης σε υποδομές ή παραγωγική επένδυση, λαμβάνοντας όλα τα απαραίτητα μέτρα,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 </w:t>
      </w:r>
    </w:p>
    <w:p w14:paraId="21644B48" w14:textId="77777777" w:rsidR="002526F0" w:rsidRPr="002526F0" w:rsidRDefault="002526F0" w:rsidP="002526F0">
      <w:pPr>
        <w:numPr>
          <w:ilvl w:val="0"/>
          <w:numId w:val="11"/>
        </w:numPr>
        <w:spacing w:before="120" w:after="120" w:line="280" w:lineRule="atLeast"/>
        <w:ind w:left="709" w:right="28" w:hanging="425"/>
        <w:jc w:val="both"/>
        <w:outlineLvl w:val="0"/>
        <w:rPr>
          <w:rFonts w:ascii="Tahoma" w:hAnsi="Tahoma" w:cs="Tahoma"/>
          <w:i/>
        </w:rPr>
      </w:pPr>
      <w:r w:rsidRPr="002526F0">
        <w:rPr>
          <w:rFonts w:ascii="Tahoma" w:hAnsi="Tahoma" w:cs="Tahoma"/>
          <w:i/>
        </w:rPr>
        <w:t>[Να λαμβάνει έγκριση από την Ειδική Υπηρεσία Διαχείρισης του Προγράμματος (ή εναλλακτικά τον ΕΦ) για τις διαδικασίες της διακήρυξης, ανάθεσης και εκτέλεσης / τροποποίησης δημοσίων συμβάσεων.]</w:t>
      </w:r>
    </w:p>
    <w:p w14:paraId="1FA8D06A" w14:textId="77777777" w:rsidR="002526F0" w:rsidRPr="002526F0" w:rsidRDefault="002526F0" w:rsidP="002526F0">
      <w:pPr>
        <w:numPr>
          <w:ilvl w:val="0"/>
          <w:numId w:val="11"/>
        </w:numPr>
        <w:spacing w:before="120" w:after="120" w:line="280" w:lineRule="atLeast"/>
        <w:ind w:left="709" w:hanging="425"/>
        <w:jc w:val="both"/>
        <w:rPr>
          <w:rFonts w:ascii="Tahoma" w:hAnsi="Tahoma" w:cs="Tahoma"/>
          <w:i/>
        </w:rPr>
      </w:pPr>
      <w:r w:rsidRPr="002526F0">
        <w:rPr>
          <w:rFonts w:ascii="Tahoma" w:hAnsi="Tahoma" w:cs="Tahoma"/>
          <w:i/>
        </w:rPr>
        <w:t>[Να υποβάλλει αίτημα εξέτασης στη ΔΑ/ΕΦ για τροποποίηση του Τεχνικού Παραρτήματος Υλοποίησης Υποέργου με Ίδια Μέσα</w:t>
      </w:r>
      <w:r w:rsidRPr="002526F0" w:rsidDel="00681400">
        <w:rPr>
          <w:rFonts w:ascii="Tahoma" w:hAnsi="Tahoma" w:cs="Tahoma"/>
          <w:i/>
        </w:rPr>
        <w:t xml:space="preserve"> </w:t>
      </w:r>
      <w:r w:rsidRPr="002526F0">
        <w:rPr>
          <w:rFonts w:ascii="Tahoma" w:hAnsi="Tahoma" w:cs="Tahoma"/>
          <w:i/>
        </w:rPr>
        <w:t>και να λαμβάνει την έγκρισή του]</w:t>
      </w:r>
    </w:p>
    <w:p w14:paraId="2A504262" w14:textId="77777777" w:rsidR="002526F0" w:rsidRPr="002526F0" w:rsidRDefault="002526F0" w:rsidP="002526F0">
      <w:pPr>
        <w:numPr>
          <w:ilvl w:val="0"/>
          <w:numId w:val="11"/>
        </w:numPr>
        <w:spacing w:before="120" w:after="120" w:line="280" w:lineRule="atLeast"/>
        <w:ind w:left="709" w:right="28" w:hanging="425"/>
        <w:jc w:val="both"/>
        <w:outlineLvl w:val="0"/>
        <w:rPr>
          <w:rFonts w:ascii="Tahoma" w:hAnsi="Tahoma" w:cs="Tahoma"/>
        </w:rPr>
      </w:pPr>
      <w:r w:rsidRPr="002526F0">
        <w:rPr>
          <w:rFonts w:ascii="Tahoma" w:hAnsi="Tahoma" w:cs="Tahoma"/>
        </w:rPr>
        <w:t xml:space="preserve">Να ενημερώνει έγκαιρα την Ειδική Υπηρεσία Διαχείρισης του Προγράμματος </w:t>
      </w:r>
      <w:r w:rsidRPr="00C70087">
        <w:rPr>
          <w:rFonts w:ascii="Tahoma" w:hAnsi="Tahoma" w:cs="Tahoma"/>
        </w:rPr>
        <w:t>(</w:t>
      </w:r>
      <w:r w:rsidRPr="00C70087">
        <w:rPr>
          <w:rFonts w:ascii="Tahoma" w:hAnsi="Tahoma" w:cs="Tahoma"/>
          <w:i/>
        </w:rPr>
        <w:t>ή εναλλακτικά τον ΕΦ)</w:t>
      </w:r>
      <w:r w:rsidRPr="00C70087">
        <w:rPr>
          <w:rFonts w:ascii="Tahoma" w:hAnsi="Tahoma" w:cs="Tahoma"/>
        </w:rPr>
        <w:t xml:space="preserve"> σχετικά με την εξέλιξη της πράξης και να αποστέλλει όλα τα σχετικά</w:t>
      </w:r>
      <w:r w:rsidRPr="002526F0">
        <w:rPr>
          <w:rFonts w:ascii="Tahoma" w:hAnsi="Tahoma" w:cs="Tahoma"/>
        </w:rPr>
        <w:t xml:space="preserve"> έγγραφα που αφορούν στη φυσική και οικονομική υλοποίηση της πράξης έως και την ολοκλήρωσή της, σύμφωνα με τις διαδικασίες του συστήματος διαχείρισης και ελέγχου. </w:t>
      </w:r>
    </w:p>
    <w:p w14:paraId="640F7534" w14:textId="77777777" w:rsidR="002526F0" w:rsidRPr="002526F0" w:rsidRDefault="002526F0" w:rsidP="002526F0">
      <w:pPr>
        <w:numPr>
          <w:ilvl w:val="0"/>
          <w:numId w:val="11"/>
        </w:numPr>
        <w:spacing w:before="120" w:after="120" w:line="280" w:lineRule="atLeast"/>
        <w:ind w:left="709" w:right="26" w:hanging="425"/>
        <w:jc w:val="both"/>
        <w:outlineLvl w:val="0"/>
        <w:rPr>
          <w:rFonts w:ascii="Tahoma" w:hAnsi="Tahoma" w:cs="Tahoma"/>
          <w:color w:val="000000"/>
        </w:rPr>
      </w:pPr>
      <w:r w:rsidRPr="002526F0">
        <w:rPr>
          <w:rFonts w:ascii="Tahoma" w:hAnsi="Tahoma" w:cs="Tahoma"/>
        </w:rPr>
        <w:t xml:space="preserve">Να πραγματοποιεί όλες τις απαραίτητες ενέργειες, </w:t>
      </w:r>
      <w:r w:rsidRPr="002526F0">
        <w:rPr>
          <w:rFonts w:ascii="Tahoma" w:hAnsi="Tahoma" w:cs="Tahoma"/>
          <w:color w:val="000000"/>
        </w:rPr>
        <w:t>για την ενημέρωση του ΟΠΣ με τα δεδομένα και έγγραφα της πράξης που υλοποιεί και ειδικότερα τα δεδομένα και έγγραφα προγραμματισμού και υλοποίησης, τα δεδομένα χρηματοοικονομικής διαχείρισης, παρακολούθησης του φυσικού και οικονομικού αντικειμένου και δεικτών, επαληθεύσεων και ελέγχων, αξιολόγησης πράξεων και γενικότερα τα δεδομένα που διασφαλίζουν τη διαδρομή ελέγχου της πράξης.</w:t>
      </w:r>
    </w:p>
    <w:p w14:paraId="4010304B" w14:textId="77777777" w:rsidR="002526F0" w:rsidRPr="002526F0" w:rsidRDefault="002526F0" w:rsidP="002526F0">
      <w:pPr>
        <w:numPr>
          <w:ilvl w:val="0"/>
          <w:numId w:val="11"/>
        </w:numPr>
        <w:spacing w:before="120" w:after="120" w:line="280" w:lineRule="atLeast"/>
        <w:ind w:left="709" w:right="26" w:hanging="425"/>
        <w:jc w:val="both"/>
        <w:outlineLvl w:val="0"/>
        <w:rPr>
          <w:rFonts w:ascii="Tahoma" w:hAnsi="Tahoma" w:cs="Tahoma"/>
          <w:color w:val="000000"/>
        </w:rPr>
      </w:pPr>
      <w:r w:rsidRPr="002526F0">
        <w:rPr>
          <w:rFonts w:ascii="Tahoma" w:hAnsi="Tahoma" w:cs="Tahoma"/>
          <w:color w:val="000000"/>
        </w:rPr>
        <w:lastRenderedPageBreak/>
        <w:t xml:space="preserve">Να διασφαλίζει την ακρίβεια, την ποιότητα και πληρότητα των στοιχείων που υποβάλλει στο </w:t>
      </w:r>
      <w:r w:rsidRPr="002526F0">
        <w:rPr>
          <w:rFonts w:ascii="Tahoma" w:hAnsi="Tahoma" w:cs="Tahoma"/>
        </w:rPr>
        <w:t>ΟΠΣ,</w:t>
      </w:r>
      <w:r w:rsidRPr="002526F0">
        <w:rPr>
          <w:rFonts w:ascii="Tahoma" w:hAnsi="Tahoma" w:cs="Tahoma"/>
          <w:color w:val="000000"/>
        </w:rPr>
        <w:t xml:space="preserve"> σύμφωνα με το χρονικό πλαίσιο που προβλέπεται στις σχετικές διατάξεις και να πραγματοποιεί διασύνδεση των Πληροφοριακών Συστημάτων του με </w:t>
      </w:r>
      <w:r w:rsidRPr="002526F0">
        <w:rPr>
          <w:rFonts w:ascii="Tahoma" w:hAnsi="Tahoma" w:cs="Tahoma"/>
        </w:rPr>
        <w:t xml:space="preserve">το ΟΠΣ </w:t>
      </w:r>
      <w:r w:rsidRPr="002526F0">
        <w:rPr>
          <w:rFonts w:ascii="Tahoma" w:hAnsi="Tahoma" w:cs="Tahoma"/>
          <w:color w:val="000000"/>
        </w:rPr>
        <w:t>για την αυτόματη υποβολή στοιχείων, εφόσον απαιτείται.</w:t>
      </w:r>
    </w:p>
    <w:p w14:paraId="4819965F" w14:textId="77777777" w:rsidR="002526F0" w:rsidRPr="002526F0" w:rsidRDefault="002526F0" w:rsidP="002526F0">
      <w:pPr>
        <w:numPr>
          <w:ilvl w:val="0"/>
          <w:numId w:val="11"/>
        </w:numPr>
        <w:spacing w:before="120" w:after="120" w:line="280" w:lineRule="atLeast"/>
        <w:ind w:left="709" w:right="28" w:hanging="425"/>
        <w:jc w:val="both"/>
        <w:outlineLvl w:val="0"/>
        <w:rPr>
          <w:rFonts w:ascii="Tahoma" w:hAnsi="Tahoma" w:cs="Tahoma"/>
          <w:i/>
        </w:rPr>
      </w:pPr>
      <w:r w:rsidRPr="002526F0">
        <w:rPr>
          <w:rFonts w:ascii="Tahoma" w:hAnsi="Tahoma" w:cs="Tahoma"/>
          <w:i/>
        </w:rPr>
        <w:t xml:space="preserve"> Ο δικαιούχος υποχρεούται να εφαρμόζει τις διαδικασίες για τη συλλογή, επεξεργασία, αποθήκευση και μεταβίβαση των δεδομένων δεικτών των πράξεων, σύμφωνα με τα όσα ορίζονται στα αντίστοιχα Δελτία Ταυτότητας Δεικτών και τις οδηγίες της Διαχειριστικής Αρχής. Τα δεδομένα δεικτών, κατά περίπτωση </w:t>
      </w:r>
      <w:proofErr w:type="spellStart"/>
      <w:r w:rsidRPr="002526F0">
        <w:rPr>
          <w:rFonts w:ascii="Tahoma" w:hAnsi="Tahoma" w:cs="Tahoma"/>
          <w:i/>
        </w:rPr>
        <w:t>απολογίζουν</w:t>
      </w:r>
      <w:proofErr w:type="spellEnd"/>
      <w:r w:rsidRPr="002526F0">
        <w:rPr>
          <w:rFonts w:ascii="Tahoma" w:hAnsi="Tahoma" w:cs="Tahoma"/>
          <w:i/>
        </w:rPr>
        <w:t xml:space="preserve"> ανά φύλο (άνδρες-</w:t>
      </w:r>
      <w:proofErr w:type="spellStart"/>
      <w:r w:rsidRPr="002526F0">
        <w:rPr>
          <w:rFonts w:ascii="Tahoma" w:hAnsi="Tahoma" w:cs="Tahoma"/>
          <w:i/>
        </w:rPr>
        <w:t>γυναίκε</w:t>
      </w:r>
      <w:proofErr w:type="spellEnd"/>
      <w:r w:rsidRPr="002526F0">
        <w:rPr>
          <w:rFonts w:ascii="Tahoma" w:hAnsi="Tahoma" w:cs="Tahoma"/>
          <w:i/>
        </w:rPr>
        <w:t xml:space="preserve">ς). </w:t>
      </w:r>
    </w:p>
    <w:p w14:paraId="18AA8E49" w14:textId="77777777" w:rsidR="002526F0" w:rsidRPr="002526F0" w:rsidRDefault="002526F0" w:rsidP="002526F0">
      <w:pPr>
        <w:numPr>
          <w:ilvl w:val="0"/>
          <w:numId w:val="11"/>
        </w:numPr>
        <w:spacing w:before="120" w:after="120" w:line="280" w:lineRule="atLeast"/>
        <w:ind w:left="709" w:right="28" w:hanging="425"/>
        <w:jc w:val="both"/>
        <w:outlineLvl w:val="0"/>
        <w:rPr>
          <w:rFonts w:ascii="Tahoma" w:hAnsi="Tahoma" w:cs="Tahoma"/>
        </w:rPr>
      </w:pPr>
      <w:r w:rsidRPr="002526F0">
        <w:rPr>
          <w:rFonts w:ascii="Tahoma" w:hAnsi="Tahoma" w:cs="Tahoma"/>
        </w:rPr>
        <w:t xml:space="preserve">Ο Δικαιούχος υποχρεούται να εφαρμόζει τις διαδικασίες για τη συλλογή, επεξεργασία, αποθήκευση και μεταβίβαση των δεδομένων δεικτών των πράξεων, σύμφωνα με τα όσα ορίζονται στα αντίστοιχα Δελτία Ταυτότητας Δεικτών και τις οδηγίες της Διαχειριστικής Αρχής. Τα δεδομένα δεικτών, κατά περίπτωση </w:t>
      </w:r>
      <w:proofErr w:type="spellStart"/>
      <w:r w:rsidRPr="002526F0">
        <w:rPr>
          <w:rFonts w:ascii="Tahoma" w:hAnsi="Tahoma" w:cs="Tahoma"/>
        </w:rPr>
        <w:t>απολογίζουν</w:t>
      </w:r>
      <w:proofErr w:type="spellEnd"/>
      <w:r w:rsidRPr="002526F0">
        <w:rPr>
          <w:rFonts w:ascii="Tahoma" w:hAnsi="Tahoma" w:cs="Tahoma"/>
        </w:rPr>
        <w:t xml:space="preserve"> ανά φύλο (άνδρες-</w:t>
      </w:r>
      <w:proofErr w:type="spellStart"/>
      <w:r w:rsidRPr="002526F0">
        <w:rPr>
          <w:rFonts w:ascii="Tahoma" w:hAnsi="Tahoma" w:cs="Tahoma"/>
        </w:rPr>
        <w:t>γυναίκε</w:t>
      </w:r>
      <w:proofErr w:type="spellEnd"/>
      <w:r w:rsidRPr="002526F0">
        <w:rPr>
          <w:rFonts w:ascii="Tahoma" w:hAnsi="Tahoma" w:cs="Tahoma"/>
        </w:rPr>
        <w:t xml:space="preserve">ς). </w:t>
      </w:r>
    </w:p>
    <w:p w14:paraId="62213CD7" w14:textId="77777777" w:rsidR="002526F0" w:rsidRPr="002526F0" w:rsidRDefault="002526F0" w:rsidP="002526F0">
      <w:pPr>
        <w:spacing w:before="120" w:after="120" w:line="280" w:lineRule="atLeast"/>
        <w:ind w:left="709" w:right="28"/>
        <w:jc w:val="both"/>
        <w:outlineLvl w:val="0"/>
        <w:rPr>
          <w:rFonts w:ascii="Tahoma" w:hAnsi="Tahoma" w:cs="Tahoma"/>
          <w:i/>
        </w:rPr>
      </w:pPr>
      <w:r w:rsidRPr="002526F0">
        <w:rPr>
          <w:rFonts w:ascii="Tahoma" w:hAnsi="Tahoma" w:cs="Tahoma"/>
          <w:i/>
        </w:rPr>
        <w:t>Για πράξεις που συγχρηματοδοτούνται από το ΕΚΤ+ και το ΤΔΜ για τις οποίες απαιτείται η συλλογή δεδομένων μεμονωμένων συμμετεχόντων (</w:t>
      </w:r>
      <w:proofErr w:type="spellStart"/>
      <w:r w:rsidRPr="002526F0">
        <w:rPr>
          <w:rFonts w:ascii="Tahoma" w:hAnsi="Tahoma" w:cs="Tahoma"/>
          <w:i/>
        </w:rPr>
        <w:t>microdata</w:t>
      </w:r>
      <w:proofErr w:type="spellEnd"/>
      <w:r w:rsidRPr="002526F0">
        <w:rPr>
          <w:rFonts w:ascii="Tahoma" w:hAnsi="Tahoma" w:cs="Tahoma"/>
          <w:i/>
        </w:rPr>
        <w:t>), ο Δικαιούχος υποχρεούται να εφαρμόζει τις διαδικασίες για τη συλλογή, επεξεργασία, αποθήκευση και μεταβίβαση των δεδομένων δεικτών των πράξεων, σύμφωνα με τα όσα ορίζονται στα αντίστοιχα Δελτία Ταυτότητας Δεικτών και τις οδηγίες της Διαχειριστικής Αρχής. Για τις πράξεις που συγχρηματοδοτούνται από το ΕΚΤ+ και το ΤΔΜ, τα δεδομένα όλων των κοινών δεικτών συμμετεχόντων του Παραρτήματος Ι του Καν. (ΕΕ) 2021/1057 και του Παραρτήματος ΙΙΙ του Καν (ΕΕ) 2021/1056 πρέπει να αναλύονται ανά φύλο.»</w:t>
      </w:r>
    </w:p>
    <w:p w14:paraId="3027F865" w14:textId="77777777" w:rsidR="002526F0" w:rsidRPr="002526F0" w:rsidRDefault="002526F0" w:rsidP="002526F0">
      <w:pPr>
        <w:spacing w:before="120" w:after="120" w:line="280" w:lineRule="atLeast"/>
        <w:ind w:left="709" w:right="28"/>
        <w:jc w:val="both"/>
        <w:outlineLvl w:val="0"/>
        <w:rPr>
          <w:rFonts w:ascii="Tahoma" w:hAnsi="Tahoma" w:cs="Tahoma"/>
          <w:i/>
        </w:rPr>
      </w:pPr>
      <w:r w:rsidRPr="002526F0">
        <w:rPr>
          <w:rFonts w:ascii="Tahoma" w:hAnsi="Tahoma" w:cs="Tahoma"/>
          <w:i/>
        </w:rPr>
        <w:t xml:space="preserve">Στους ειδικούς όρους: ΕΙΔΙΚΕΣ ΥΠΟΧΡΕΩΣΕΙΣ ΔΙΚΑΙΟΥΧΩΝ ΠΡΑΞΕΩΝ ΕΚΤ+ και ΤΔΜ περιγράφονται αναλυτικότερα οι απαιτήσεις για τη συλλογή των δεδομένων δεικτών. Οι δικαιούχοι έχουν την ευθύνη τήρησης των ειδικών υποχρεώσεων και στις περιπτώσεις που η συλλογή των δεδομένων συμμετεχόντων διενεργείται από τους φορείς υλοποίησης ή </w:t>
      </w:r>
      <w:proofErr w:type="spellStart"/>
      <w:r w:rsidRPr="002526F0">
        <w:rPr>
          <w:rFonts w:ascii="Tahoma" w:hAnsi="Tahoma" w:cs="Tahoma"/>
          <w:i/>
        </w:rPr>
        <w:t>παρόχους</w:t>
      </w:r>
      <w:proofErr w:type="spellEnd"/>
      <w:r w:rsidRPr="002526F0">
        <w:rPr>
          <w:rFonts w:ascii="Tahoma" w:hAnsi="Tahoma" w:cs="Tahoma"/>
          <w:i/>
        </w:rPr>
        <w:t xml:space="preserve"> των πράξεων (π.χ. Κέντρα Επαγγελματικής Κατάρτισης]. </w:t>
      </w:r>
    </w:p>
    <w:p w14:paraId="087110F0" w14:textId="77777777" w:rsidR="002526F0" w:rsidRPr="002526F0" w:rsidRDefault="002526F0" w:rsidP="002526F0">
      <w:pPr>
        <w:numPr>
          <w:ilvl w:val="0"/>
          <w:numId w:val="11"/>
        </w:numPr>
        <w:spacing w:before="120" w:after="120" w:line="280" w:lineRule="atLeast"/>
        <w:ind w:left="709" w:right="28" w:hanging="425"/>
        <w:jc w:val="both"/>
        <w:outlineLvl w:val="0"/>
        <w:rPr>
          <w:rFonts w:ascii="Tahoma" w:hAnsi="Tahoma" w:cs="Tahoma"/>
          <w:i/>
          <w:lang w:val="en-US"/>
        </w:rPr>
      </w:pPr>
      <w:r w:rsidRPr="002526F0">
        <w:rPr>
          <w:rFonts w:ascii="Tahoma" w:hAnsi="Tahoma" w:cs="Tahoma"/>
          <w:i/>
        </w:rPr>
        <w:t>Άλλες</w:t>
      </w:r>
      <w:r w:rsidRPr="002526F0">
        <w:rPr>
          <w:rFonts w:ascii="Tahoma" w:hAnsi="Tahoma" w:cs="Tahoma"/>
          <w:i/>
          <w:lang w:val="en-US"/>
        </w:rPr>
        <w:t xml:space="preserve"> π</w:t>
      </w:r>
      <w:proofErr w:type="spellStart"/>
      <w:r w:rsidRPr="002526F0">
        <w:rPr>
          <w:rFonts w:ascii="Tahoma" w:hAnsi="Tahoma" w:cs="Tahoma"/>
          <w:i/>
          <w:lang w:val="en-US"/>
        </w:rPr>
        <w:t>ληροφορίες</w:t>
      </w:r>
      <w:proofErr w:type="spellEnd"/>
    </w:p>
    <w:p w14:paraId="74A37D48" w14:textId="77777777" w:rsidR="002526F0" w:rsidRPr="002526F0" w:rsidRDefault="002526F0" w:rsidP="002526F0">
      <w:pPr>
        <w:numPr>
          <w:ilvl w:val="0"/>
          <w:numId w:val="8"/>
        </w:numPr>
        <w:spacing w:before="360" w:after="120" w:line="280" w:lineRule="atLeast"/>
        <w:ind w:left="284" w:right="28" w:hanging="284"/>
        <w:jc w:val="both"/>
        <w:outlineLvl w:val="0"/>
        <w:rPr>
          <w:rFonts w:ascii="Tahoma" w:hAnsi="Tahoma" w:cs="Tahoma"/>
          <w:b/>
        </w:rPr>
      </w:pPr>
      <w:r w:rsidRPr="002526F0">
        <w:rPr>
          <w:rFonts w:ascii="Tahoma" w:hAnsi="Tahoma" w:cs="Tahoma"/>
          <w:b/>
        </w:rPr>
        <w:t>ΠΡΟΣΤΑΣΙΑ ΠΡΟΣΩΠΙΚΩΝ ΔΕΔΟΜΕΝΩΝ</w:t>
      </w:r>
    </w:p>
    <w:p w14:paraId="3F0A38E7" w14:textId="77777777" w:rsidR="002526F0" w:rsidRPr="002526F0" w:rsidRDefault="002526F0" w:rsidP="002526F0">
      <w:pPr>
        <w:spacing w:before="120" w:after="120" w:line="280" w:lineRule="atLeast"/>
        <w:ind w:left="709" w:right="28"/>
        <w:jc w:val="both"/>
        <w:outlineLvl w:val="0"/>
        <w:rPr>
          <w:rFonts w:ascii="Tahoma" w:hAnsi="Tahoma" w:cs="Tahoma"/>
        </w:rPr>
      </w:pPr>
      <w:r w:rsidRPr="002526F0">
        <w:rPr>
          <w:rFonts w:ascii="Tahoma" w:hAnsi="Tahoma" w:cs="Tahoma"/>
        </w:rPr>
        <w:t>Όταν ο δικαιούχος υπέχει θέση «Εκτελούντος την Επεξεργασία» οφείλει:</w:t>
      </w:r>
    </w:p>
    <w:p w14:paraId="0635D89A" w14:textId="77777777" w:rsidR="002526F0" w:rsidRPr="002526F0" w:rsidRDefault="002526F0" w:rsidP="002526F0">
      <w:pPr>
        <w:numPr>
          <w:ilvl w:val="0"/>
          <w:numId w:val="30"/>
        </w:numPr>
        <w:tabs>
          <w:tab w:val="clear" w:pos="1800"/>
        </w:tabs>
        <w:spacing w:before="120" w:after="120" w:line="280" w:lineRule="atLeast"/>
        <w:ind w:left="709" w:right="28" w:hanging="425"/>
        <w:jc w:val="both"/>
        <w:outlineLvl w:val="0"/>
        <w:rPr>
          <w:rFonts w:ascii="Tahoma" w:hAnsi="Tahoma" w:cs="Tahoma"/>
        </w:rPr>
      </w:pPr>
      <w:r w:rsidRPr="002526F0">
        <w:rPr>
          <w:rFonts w:ascii="Tahoma" w:hAnsi="Tahoma" w:cs="Tahoma"/>
        </w:rPr>
        <w:t xml:space="preserve"> Να είναι σε γνώση του και να συμμορφώνεται με την ισχύουσα ενωσιακή και κοινοτική νομοθεσία και ειδικότερα: τον Καν. 679/2016 «Γενικός Κανονισμός για την Προστασία Δεδομένων», τον ν. 4624/2019 (Α’ 137 «Αρχή Προστασίας Δεδομένων Προσωπικού Χαρακτήρα, μέτρα εφαρμογής του Καν. (ΕΕ) 2016/679 για την προστασία των φυσικών προσώπων έναντι της επεξεργασίας δεδομένων προσωπικού χαρακτήρα, ενσωμάτωση στην εθνική νομοθεσία της Οδηγίας (ΕΕ) 2016/680 και άλλες διατάξεις και τις σχετικές οδηγίες και αποφάσεις της Αρχής Προστασίας Δεδομένων Προσωπικού Χαρακτήρα.</w:t>
      </w:r>
    </w:p>
    <w:p w14:paraId="5AC347E3" w14:textId="77777777" w:rsidR="002526F0" w:rsidRPr="002526F0" w:rsidRDefault="002526F0" w:rsidP="002526F0">
      <w:pPr>
        <w:numPr>
          <w:ilvl w:val="0"/>
          <w:numId w:val="30"/>
        </w:numPr>
        <w:tabs>
          <w:tab w:val="clear" w:pos="1800"/>
        </w:tabs>
        <w:spacing w:before="120" w:after="120" w:line="280" w:lineRule="atLeast"/>
        <w:ind w:left="709" w:right="28" w:hanging="425"/>
        <w:jc w:val="both"/>
        <w:outlineLvl w:val="0"/>
        <w:rPr>
          <w:rFonts w:ascii="Tahoma" w:hAnsi="Tahoma" w:cs="Tahoma"/>
        </w:rPr>
      </w:pPr>
      <w:r w:rsidRPr="002526F0">
        <w:rPr>
          <w:rFonts w:ascii="Tahoma" w:hAnsi="Tahoma" w:cs="Tahoma"/>
        </w:rPr>
        <w:t>Να αναλάβει πλήρως τις υποχρεώσεις που απορρέουν, όσον αφορά στην προστασία και ασφάλεια των δεδομένων προσωπικού χαρακτήρα που τυχόν θα υποβάλλει σε επεξεργασία ή/και περιέλθουν καθ’ οιανδήποτε τρόπο σε γνώση του κατά την εκπλήρωση των καθηκόντων του και να συμμορφώνεται πλήρως προς τις οδηγίες και υποχρεώσεις που θέτει ο «Υπεύθυνος Επεξεργασίας»</w:t>
      </w:r>
    </w:p>
    <w:p w14:paraId="10A9B54C" w14:textId="77777777" w:rsidR="002526F0" w:rsidRPr="002526F0" w:rsidRDefault="002526F0" w:rsidP="002526F0">
      <w:pPr>
        <w:numPr>
          <w:ilvl w:val="0"/>
          <w:numId w:val="30"/>
        </w:numPr>
        <w:tabs>
          <w:tab w:val="clear" w:pos="1800"/>
        </w:tabs>
        <w:spacing w:before="120" w:after="120" w:line="280" w:lineRule="atLeast"/>
        <w:ind w:left="709" w:hanging="425"/>
        <w:jc w:val="both"/>
        <w:rPr>
          <w:rFonts w:ascii="Tahoma" w:hAnsi="Tahoma" w:cs="Tahoma"/>
          <w:szCs w:val="24"/>
        </w:rPr>
      </w:pPr>
      <w:r w:rsidRPr="002526F0">
        <w:rPr>
          <w:rFonts w:ascii="Tahoma" w:hAnsi="Tahoma" w:cs="Tahoma"/>
        </w:rPr>
        <w:t xml:space="preserve">Να διασφαλίζει ότι πρόσβαση στα ανωτέρω δεδομένα προσωπικού χαρακτήρα θα έχουν μόνο τα εντεταλμένα στελέχη του, που θα εξουσιοδοτηθούν να επεξεργαστούν τα δεδομένα προσωπικού χαρακτήρα και θα αναλάβουν δέσμευση τήρησης </w:t>
      </w:r>
      <w:r w:rsidRPr="002526F0">
        <w:rPr>
          <w:rFonts w:ascii="Tahoma" w:hAnsi="Tahoma" w:cs="Tahoma"/>
        </w:rPr>
        <w:lastRenderedPageBreak/>
        <w:t xml:space="preserve">εμπιστευτικότητας. </w:t>
      </w:r>
      <w:r w:rsidRPr="002526F0">
        <w:rPr>
          <w:rFonts w:ascii="Tahoma" w:hAnsi="Tahoma" w:cs="Tahoma"/>
          <w:szCs w:val="24"/>
        </w:rPr>
        <w:t>Δεν προσλαμβάνει άλλον εκτελούντα την επεξεργασία χωρίς προηγούμενη ειδική ή γενική γραπτή άδεια του υπευθύνου επεξεργασίας</w:t>
      </w:r>
    </w:p>
    <w:p w14:paraId="599CD250" w14:textId="77777777" w:rsidR="002526F0" w:rsidRPr="002526F0" w:rsidRDefault="002526F0" w:rsidP="002526F0">
      <w:pPr>
        <w:numPr>
          <w:ilvl w:val="0"/>
          <w:numId w:val="30"/>
        </w:numPr>
        <w:tabs>
          <w:tab w:val="clear" w:pos="1800"/>
        </w:tabs>
        <w:spacing w:before="120" w:after="120" w:line="280" w:lineRule="atLeast"/>
        <w:ind w:left="709" w:hanging="425"/>
        <w:jc w:val="both"/>
        <w:rPr>
          <w:rFonts w:ascii="Tahoma" w:hAnsi="Tahoma" w:cs="Tahoma"/>
          <w:szCs w:val="24"/>
        </w:rPr>
      </w:pPr>
      <w:r w:rsidRPr="002526F0">
        <w:rPr>
          <w:rFonts w:ascii="Tahoma" w:hAnsi="Tahoma" w:cs="Tahoma"/>
          <w:szCs w:val="24"/>
        </w:rPr>
        <w:t xml:space="preserve">Να θέτει στη διάθεση του υπευθύνου επεξεργασίας κάθε απαραίτητη πληροφορία προς απόδειξη της συμμόρφωσης προς τις υποχρεώσεις που του αναλογούν και επιτρέπει και διευκολύνει τους ελέγχους που διενεργούνται. </w:t>
      </w:r>
    </w:p>
    <w:p w14:paraId="703D3F9F" w14:textId="77777777" w:rsidR="002526F0" w:rsidRPr="002526F0" w:rsidRDefault="002526F0" w:rsidP="002526F0">
      <w:pPr>
        <w:numPr>
          <w:ilvl w:val="0"/>
          <w:numId w:val="30"/>
        </w:numPr>
        <w:tabs>
          <w:tab w:val="clear" w:pos="1800"/>
        </w:tabs>
        <w:spacing w:before="120" w:after="120" w:line="280" w:lineRule="atLeast"/>
        <w:ind w:left="709" w:hanging="425"/>
        <w:jc w:val="both"/>
        <w:rPr>
          <w:rFonts w:ascii="Tahoma" w:hAnsi="Tahoma" w:cs="Tahoma"/>
          <w:szCs w:val="24"/>
        </w:rPr>
      </w:pPr>
      <w:r w:rsidRPr="002526F0">
        <w:rPr>
          <w:rFonts w:ascii="Tahoma" w:hAnsi="Tahoma" w:cs="Tahoma"/>
          <w:szCs w:val="24"/>
        </w:rPr>
        <w:t>Να λαμβάνει κάθε εύλογο μέτρο για να διασφαλίσει ότι τα δεδομένα προσωπικού χαρακτήρα τα οποία θα επεξεργαστεί περιορίζονται στα ελάχιστα αναγκαία που απαιτούνται σε σχέση με τους σκοπούς που καθορίζονται.</w:t>
      </w:r>
    </w:p>
    <w:p w14:paraId="78BE9A90" w14:textId="77777777" w:rsidR="002526F0" w:rsidRPr="002526F0" w:rsidRDefault="002526F0" w:rsidP="002526F0">
      <w:pPr>
        <w:numPr>
          <w:ilvl w:val="0"/>
          <w:numId w:val="30"/>
        </w:numPr>
        <w:tabs>
          <w:tab w:val="clear" w:pos="1800"/>
        </w:tabs>
        <w:spacing w:before="120" w:after="120" w:line="280" w:lineRule="atLeast"/>
        <w:ind w:left="709" w:hanging="425"/>
        <w:jc w:val="both"/>
        <w:rPr>
          <w:rFonts w:ascii="Tahoma" w:hAnsi="Tahoma" w:cs="Tahoma"/>
          <w:szCs w:val="24"/>
        </w:rPr>
      </w:pPr>
      <w:r w:rsidRPr="002526F0">
        <w:rPr>
          <w:rFonts w:ascii="Tahoma" w:hAnsi="Tahoma" w:cs="Tahoma"/>
          <w:szCs w:val="24"/>
        </w:rPr>
        <w:t>Να διατηρεί τα δεδομένα προσωπικού χαρακτήρα για περίοδο που περιορίζεται από την περίοδο που απαιτείται από το σκοπό της επεξεργασίας.</w:t>
      </w:r>
    </w:p>
    <w:p w14:paraId="433C846B" w14:textId="77777777" w:rsidR="002526F0" w:rsidRPr="002526F0" w:rsidRDefault="002526F0" w:rsidP="002526F0">
      <w:pPr>
        <w:numPr>
          <w:ilvl w:val="0"/>
          <w:numId w:val="30"/>
        </w:numPr>
        <w:tabs>
          <w:tab w:val="clear" w:pos="1800"/>
        </w:tabs>
        <w:spacing w:before="120" w:after="120" w:line="280" w:lineRule="atLeast"/>
        <w:ind w:left="709" w:hanging="425"/>
        <w:jc w:val="both"/>
        <w:rPr>
          <w:rFonts w:ascii="Tahoma" w:hAnsi="Tahoma" w:cs="Tahoma"/>
          <w:szCs w:val="24"/>
        </w:rPr>
      </w:pPr>
      <w:r w:rsidRPr="002526F0">
        <w:rPr>
          <w:rFonts w:ascii="Tahoma" w:hAnsi="Tahoma" w:cs="Tahoma"/>
          <w:szCs w:val="24"/>
        </w:rPr>
        <w:t>Να ενημερώνει τα υποκείμενα των δεδομένων για τον σκοπό και τη νομική βάση της επεξεργασίας, τους αποδέκτες των δεδομένων και τις τυχόν διαβιβάσεις τους καθώς και το χρονικό διάστημα διατήρησης των δεδομένων τους.</w:t>
      </w:r>
    </w:p>
    <w:p w14:paraId="03B0CB53" w14:textId="77777777" w:rsidR="002526F0" w:rsidRPr="002526F0" w:rsidRDefault="002526F0" w:rsidP="002526F0">
      <w:pPr>
        <w:numPr>
          <w:ilvl w:val="0"/>
          <w:numId w:val="30"/>
        </w:numPr>
        <w:tabs>
          <w:tab w:val="clear" w:pos="1800"/>
        </w:tabs>
        <w:spacing w:before="120" w:after="120" w:line="280" w:lineRule="atLeast"/>
        <w:ind w:left="709" w:right="28" w:hanging="425"/>
        <w:jc w:val="both"/>
        <w:outlineLvl w:val="0"/>
        <w:rPr>
          <w:rFonts w:ascii="Tahoma" w:hAnsi="Tahoma" w:cs="Tahoma"/>
          <w:szCs w:val="24"/>
        </w:rPr>
      </w:pPr>
      <w:r w:rsidRPr="002526F0">
        <w:rPr>
          <w:rFonts w:ascii="Tahoma" w:hAnsi="Tahoma" w:cs="Tahoma"/>
        </w:rPr>
        <w:t xml:space="preserve">Να εφαρμόζει πολιτικές, διαδικασίες, καθώς και οργανωτικά και τεχνικά μέσα προστασίας των δεδομένων προσωπικού χαρακτήρα, συμπεριλαμβανομένων και των διαδικασιών διαχείρισης ασφάλειας πληροφοριών ώστε να </w:t>
      </w:r>
      <w:proofErr w:type="spellStart"/>
      <w:r w:rsidRPr="002526F0">
        <w:rPr>
          <w:rFonts w:ascii="Tahoma" w:hAnsi="Tahoma" w:cs="Tahoma"/>
        </w:rPr>
        <w:t>αποτέπεται</w:t>
      </w:r>
      <w:proofErr w:type="spellEnd"/>
      <w:r w:rsidRPr="002526F0">
        <w:rPr>
          <w:rFonts w:ascii="Tahoma" w:hAnsi="Tahoma" w:cs="Tahoma"/>
        </w:rPr>
        <w:t xml:space="preserve"> τυχαία ή παράνομη καταστροφή, απώλεια, αλλοίωση, μη εξουσιοδοτημένη αποκάλυψη, μη εξουσιοδοτημένη πρόσβαση και άλλες παράνομες ή μη εξουσιοδοτημένες μορφές επεξεργασίας, σύμφωνα με την ισχύουσα νομοθεσία.</w:t>
      </w:r>
    </w:p>
    <w:p w14:paraId="3074E973" w14:textId="77777777" w:rsidR="002526F0" w:rsidRPr="002526F0" w:rsidRDefault="002526F0" w:rsidP="002526F0">
      <w:pPr>
        <w:numPr>
          <w:ilvl w:val="0"/>
          <w:numId w:val="8"/>
        </w:numPr>
        <w:spacing w:before="360" w:after="120" w:line="280" w:lineRule="atLeast"/>
        <w:ind w:left="284" w:right="28" w:hanging="284"/>
        <w:jc w:val="both"/>
        <w:outlineLvl w:val="0"/>
        <w:rPr>
          <w:rFonts w:ascii="Tahoma" w:hAnsi="Tahoma" w:cs="Tahoma"/>
          <w:b/>
        </w:rPr>
      </w:pPr>
      <w:r w:rsidRPr="002526F0">
        <w:rPr>
          <w:rFonts w:ascii="Tahoma" w:hAnsi="Tahoma" w:cs="Tahoma"/>
          <w:b/>
        </w:rPr>
        <w:t xml:space="preserve">ΧΡΗΜΑΤΟΔΟΤΗΣΗ ΠΡΑΞΗΣ </w:t>
      </w:r>
    </w:p>
    <w:p w14:paraId="102CA065" w14:textId="77777777" w:rsidR="002526F0" w:rsidRPr="002526F0" w:rsidRDefault="002526F0" w:rsidP="002526F0">
      <w:pPr>
        <w:numPr>
          <w:ilvl w:val="0"/>
          <w:numId w:val="9"/>
        </w:numPr>
        <w:tabs>
          <w:tab w:val="num" w:pos="851"/>
        </w:tabs>
        <w:spacing w:before="120" w:after="120" w:line="280" w:lineRule="atLeast"/>
        <w:ind w:left="709" w:right="28" w:hanging="425"/>
        <w:jc w:val="both"/>
        <w:outlineLvl w:val="0"/>
        <w:rPr>
          <w:rFonts w:ascii="Tahoma" w:hAnsi="Tahoma" w:cs="Tahoma"/>
        </w:rPr>
      </w:pPr>
      <w:r w:rsidRPr="002526F0">
        <w:rPr>
          <w:rFonts w:ascii="Tahoma" w:hAnsi="Tahoma" w:cs="Tahoma"/>
        </w:rPr>
        <w:t xml:space="preserve">Να λειτουργεί μηχανισμό πιστοποίησης εκτέλεσης της πράξης, ο οποίος θα εξασφαλίζει τον αποτελεσματικό έλεγχο της ποιότητας και ποσότητας των υλικών,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14:paraId="1B11FE56" w14:textId="77777777" w:rsidR="002526F0" w:rsidRPr="002526F0" w:rsidRDefault="002526F0" w:rsidP="002526F0">
      <w:pPr>
        <w:numPr>
          <w:ilvl w:val="0"/>
          <w:numId w:val="9"/>
        </w:numPr>
        <w:tabs>
          <w:tab w:val="num" w:pos="851"/>
        </w:tabs>
        <w:spacing w:before="120" w:after="120" w:line="280" w:lineRule="atLeast"/>
        <w:ind w:left="709" w:right="28" w:hanging="425"/>
        <w:jc w:val="both"/>
        <w:outlineLvl w:val="0"/>
        <w:rPr>
          <w:rFonts w:ascii="Tahoma" w:hAnsi="Tahoma" w:cs="Tahoma"/>
          <w:i/>
        </w:rPr>
      </w:pPr>
      <w:r w:rsidRPr="002526F0">
        <w:rPr>
          <w:rFonts w:ascii="Tahoma" w:hAnsi="Tahoma" w:cs="Tahoma"/>
        </w:rPr>
        <w:t xml:space="preserve">Να τηρεί ξεχωριστή λογιστική μερίδα για την πράξη, στην οποία θα καταχωρούνται όλες οι δαπάνες που αντιστοιχούν πλήρως προς τις πραγματικές δαπάνες που δηλώνονται στην Ειδική Υπηρεσία Διαχείρισης του Προγράμματος ή στον Ενδιάμεσο Φορέα, μέσω των Δελτίων Δήλωσης Δαπανών. </w:t>
      </w:r>
    </w:p>
    <w:p w14:paraId="1C56F333" w14:textId="77777777" w:rsidR="002526F0" w:rsidRPr="002526F0" w:rsidRDefault="002526F0" w:rsidP="002526F0">
      <w:pPr>
        <w:numPr>
          <w:ilvl w:val="0"/>
          <w:numId w:val="9"/>
        </w:numPr>
        <w:spacing w:before="120" w:after="120" w:line="280" w:lineRule="atLeast"/>
        <w:ind w:left="709" w:right="28" w:hanging="425"/>
        <w:jc w:val="both"/>
        <w:outlineLvl w:val="0"/>
        <w:rPr>
          <w:rFonts w:ascii="Tahoma" w:hAnsi="Tahoma" w:cs="Tahoma"/>
        </w:rPr>
      </w:pPr>
      <w:r w:rsidRPr="002526F0">
        <w:rPr>
          <w:rFonts w:ascii="Tahoma" w:hAnsi="Tahoma" w:cs="Tahoma"/>
        </w:rPr>
        <w:t xml:space="preserve">Να υποβάλλει (εφόσον απαιτείται από τη φύση του έργου) στην Ειδική Υπηρεσία Διαχείρισης του Προγράμματος </w:t>
      </w:r>
      <w:r w:rsidRPr="002526F0">
        <w:rPr>
          <w:rFonts w:ascii="Tahoma" w:hAnsi="Tahoma" w:cs="Tahoma"/>
          <w:i/>
          <w:color w:val="0070C0"/>
        </w:rPr>
        <w:t>(ή εναλλακτικά στον ΕΦ</w:t>
      </w:r>
      <w:r w:rsidRPr="002526F0">
        <w:rPr>
          <w:rFonts w:ascii="Tahoma" w:hAnsi="Tahoma" w:cs="Tahoma"/>
        </w:rPr>
        <w:t xml:space="preserve">) και στην Λογιστική Αρχή, μετά την ολοκλήρωση της πράξης στοιχεία για τους δημιουργούμενους τόκους από τη χρηματοοικονομική διαχείριση των διατιθέμενων πόρων. </w:t>
      </w:r>
    </w:p>
    <w:p w14:paraId="4EBCA9B8" w14:textId="77777777" w:rsidR="002526F0" w:rsidRPr="002526F0" w:rsidRDefault="002526F0" w:rsidP="002526F0">
      <w:pPr>
        <w:numPr>
          <w:ilvl w:val="0"/>
          <w:numId w:val="8"/>
        </w:numPr>
        <w:spacing w:before="360" w:after="120" w:line="280" w:lineRule="atLeast"/>
        <w:ind w:left="284" w:right="28" w:hanging="284"/>
        <w:jc w:val="both"/>
        <w:outlineLvl w:val="0"/>
        <w:rPr>
          <w:rFonts w:ascii="Tahoma" w:hAnsi="Tahoma" w:cs="Tahoma"/>
          <w:b/>
        </w:rPr>
      </w:pPr>
      <w:r w:rsidRPr="002526F0">
        <w:rPr>
          <w:rFonts w:ascii="Tahoma" w:hAnsi="Tahoma" w:cs="Tahoma"/>
          <w:b/>
        </w:rPr>
        <w:tab/>
        <w:t xml:space="preserve">ΕΠΙΣΚΕΨΕΙΣ – ΕΠΑΛΗΘΕΥΣΕΙΣ – ΕΛΕΓΧΟΙ </w:t>
      </w:r>
    </w:p>
    <w:p w14:paraId="36C7C88B" w14:textId="77777777" w:rsidR="002526F0" w:rsidRPr="002526F0" w:rsidRDefault="002526F0" w:rsidP="002526F0">
      <w:pPr>
        <w:numPr>
          <w:ilvl w:val="0"/>
          <w:numId w:val="12"/>
        </w:numPr>
        <w:tabs>
          <w:tab w:val="num" w:pos="709"/>
        </w:tabs>
        <w:spacing w:before="120" w:after="120" w:line="280" w:lineRule="atLeast"/>
        <w:ind w:left="709" w:right="28" w:hanging="425"/>
        <w:jc w:val="both"/>
        <w:outlineLvl w:val="0"/>
        <w:rPr>
          <w:rFonts w:ascii="Tahoma" w:hAnsi="Tahoma" w:cs="Tahoma"/>
        </w:rPr>
      </w:pPr>
      <w:r w:rsidRPr="002526F0">
        <w:rPr>
          <w:rFonts w:ascii="Tahoma" w:hAnsi="Tahoma" w:cs="Tahoma"/>
        </w:rPr>
        <w:t>Να θέτει στη διάθεση, εφόσον ζητηθούν, καθ’ όλη τη διάρκεια εκτέλεσης της πράξης 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Προγράμματος, Λογιστική, Αρχή Ελέγχου, Επιτροπή Παρακολούθησης και σε όλα τα ελεγκτικά όργανα της Ελλάδας και της Ευρωπαϊκής Ένωσης.</w:t>
      </w:r>
    </w:p>
    <w:p w14:paraId="29654807" w14:textId="77777777" w:rsidR="002526F0" w:rsidRPr="002526F0" w:rsidRDefault="002526F0" w:rsidP="002526F0">
      <w:pPr>
        <w:numPr>
          <w:ilvl w:val="0"/>
          <w:numId w:val="12"/>
        </w:numPr>
        <w:tabs>
          <w:tab w:val="num" w:pos="709"/>
        </w:tabs>
        <w:spacing w:before="120" w:after="120" w:line="280" w:lineRule="atLeast"/>
        <w:ind w:left="709" w:right="26" w:hanging="425"/>
        <w:jc w:val="both"/>
        <w:outlineLvl w:val="0"/>
        <w:rPr>
          <w:rFonts w:ascii="Tahoma" w:hAnsi="Tahoma" w:cs="Tahoma"/>
        </w:rPr>
      </w:pPr>
      <w:r w:rsidRPr="002526F0">
        <w:rPr>
          <w:rFonts w:ascii="Tahoma" w:hAnsi="Tahoma" w:cs="Tahoma"/>
        </w:rPr>
        <w:t xml:space="preserve">Να αποδέχεται επιτόπιους ελέγχους από όλα τα αρμόδια εθνικά και ευρωπαϊκά ελεγκτικά όργανα, τόσο στην έδρα του, όσο και στους χώρους υλοποίησης της πράξης του </w:t>
      </w:r>
      <w:r w:rsidRPr="002526F0">
        <w:rPr>
          <w:rFonts w:ascii="Tahoma" w:hAnsi="Tahoma" w:cs="Tahoma"/>
        </w:rPr>
        <w:lastRenderedPageBreak/>
        <w:t>δικαιούχου και τυχόν αναδόχων του, και να διευκολύνει τον έλεγχο προσκομίζοντας οποιοδήποτε στοιχείο που αφορά την εκτέλεση της πράξης, εφόσον ζητηθεί.</w:t>
      </w:r>
    </w:p>
    <w:p w14:paraId="2D88EB9E" w14:textId="77777777" w:rsidR="002526F0" w:rsidRPr="002526F0" w:rsidRDefault="002526F0" w:rsidP="002526F0">
      <w:pPr>
        <w:numPr>
          <w:ilvl w:val="0"/>
          <w:numId w:val="8"/>
        </w:numPr>
        <w:spacing w:before="360" w:after="120" w:line="280" w:lineRule="atLeast"/>
        <w:ind w:left="284" w:right="28" w:hanging="284"/>
        <w:jc w:val="both"/>
        <w:outlineLvl w:val="0"/>
        <w:rPr>
          <w:rFonts w:ascii="Tahoma" w:hAnsi="Tahoma" w:cs="Tahoma"/>
          <w:b/>
        </w:rPr>
      </w:pPr>
      <w:r w:rsidRPr="002526F0">
        <w:rPr>
          <w:rFonts w:ascii="Tahoma" w:hAnsi="Tahoma" w:cs="Tahoma"/>
          <w:b/>
        </w:rPr>
        <w:t xml:space="preserve">ΠΡΟΒΟΛΗ ΚΑΙ ΕΠΙΚΟΙΝΩΝΙΑ </w:t>
      </w:r>
    </w:p>
    <w:p w14:paraId="78C3D347" w14:textId="77777777" w:rsidR="002526F0" w:rsidRPr="002526F0" w:rsidRDefault="002526F0" w:rsidP="002526F0">
      <w:pPr>
        <w:numPr>
          <w:ilvl w:val="0"/>
          <w:numId w:val="13"/>
        </w:numPr>
        <w:spacing w:before="120" w:after="120" w:line="280" w:lineRule="atLeast"/>
        <w:ind w:left="709" w:right="28" w:hanging="425"/>
        <w:jc w:val="both"/>
        <w:outlineLvl w:val="0"/>
        <w:rPr>
          <w:rFonts w:ascii="Tahoma" w:hAnsi="Tahoma" w:cs="Tahoma"/>
        </w:rPr>
      </w:pPr>
      <w:r w:rsidRPr="002526F0">
        <w:rPr>
          <w:rFonts w:ascii="Tahoma" w:hAnsi="Tahoma" w:cs="Tahoma"/>
        </w:rPr>
        <w:t xml:space="preserve">Να αποδέχεται τη συμπερίληψή του στον κατάλογο των πράξεων του Προγράμματος που δημοσιοποιεί η οικεία Ειδική Υπηρεσία </w:t>
      </w:r>
      <w:r w:rsidRPr="00C70087">
        <w:rPr>
          <w:rFonts w:ascii="Tahoma" w:hAnsi="Tahoma" w:cs="Tahoma"/>
        </w:rPr>
        <w:t xml:space="preserve">Διαχείρισης </w:t>
      </w:r>
      <w:r w:rsidRPr="00C70087">
        <w:rPr>
          <w:rFonts w:ascii="Tahoma" w:hAnsi="Tahoma" w:cs="Tahoma"/>
          <w:i/>
          <w:u w:val="single"/>
        </w:rPr>
        <w:t>(ή εναλλακτικά ο ΕΦ)</w:t>
      </w:r>
      <w:r w:rsidRPr="00C70087">
        <w:rPr>
          <w:rFonts w:ascii="Tahoma" w:hAnsi="Tahoma" w:cs="Tahoma"/>
        </w:rPr>
        <w:t xml:space="preserve"> στην </w:t>
      </w:r>
      <w:r w:rsidRPr="002526F0">
        <w:rPr>
          <w:rFonts w:ascii="Tahoma" w:hAnsi="Tahoma" w:cs="Tahoma"/>
        </w:rPr>
        <w:t xml:space="preserve">ιστοσελίδα που παρέχονται πληροφορίες για το Πρόγραμμα ή /και στη διαδικτυακή πύλη </w:t>
      </w:r>
      <w:hyperlink r:id="rId12" w:history="1">
        <w:r w:rsidRPr="002526F0">
          <w:rPr>
            <w:rFonts w:ascii="Tahoma" w:hAnsi="Tahoma" w:cs="Tahoma"/>
            <w:color w:val="0000FF"/>
            <w:u w:val="single"/>
            <w:lang w:val="en-US"/>
          </w:rPr>
          <w:t>www</w:t>
        </w:r>
        <w:r w:rsidRPr="002526F0">
          <w:rPr>
            <w:rFonts w:ascii="Tahoma" w:hAnsi="Tahoma" w:cs="Tahoma"/>
            <w:color w:val="0000FF"/>
            <w:u w:val="single"/>
          </w:rPr>
          <w:t>.</w:t>
        </w:r>
        <w:proofErr w:type="spellStart"/>
        <w:r w:rsidRPr="002526F0">
          <w:rPr>
            <w:rFonts w:ascii="Tahoma" w:hAnsi="Tahoma" w:cs="Tahoma"/>
            <w:color w:val="0000FF"/>
            <w:u w:val="single"/>
            <w:lang w:val="en-US"/>
          </w:rPr>
          <w:t>espa</w:t>
        </w:r>
        <w:proofErr w:type="spellEnd"/>
        <w:r w:rsidRPr="002526F0">
          <w:rPr>
            <w:rFonts w:ascii="Tahoma" w:hAnsi="Tahoma" w:cs="Tahoma"/>
            <w:color w:val="0000FF"/>
            <w:u w:val="single"/>
          </w:rPr>
          <w:t>.</w:t>
        </w:r>
        <w:r w:rsidRPr="002526F0">
          <w:rPr>
            <w:rFonts w:ascii="Tahoma" w:hAnsi="Tahoma" w:cs="Tahoma"/>
            <w:color w:val="0000FF"/>
            <w:u w:val="single"/>
            <w:lang w:val="en-US"/>
          </w:rPr>
          <w:t>gr</w:t>
        </w:r>
      </w:hyperlink>
      <w:r w:rsidRPr="002526F0">
        <w:rPr>
          <w:rFonts w:ascii="Tahoma" w:hAnsi="Tahoma" w:cs="Tahoma"/>
        </w:rPr>
        <w:t xml:space="preserve">, κατά τα προβλεπόμενα στο άρθρο 49 του Καν. 1060/2021, και στον οποίο αναφέρονται: </w:t>
      </w:r>
    </w:p>
    <w:p w14:paraId="0B8D448E" w14:textId="77777777" w:rsidR="002526F0" w:rsidRPr="002526F0" w:rsidRDefault="002526F0" w:rsidP="002526F0">
      <w:pPr>
        <w:numPr>
          <w:ilvl w:val="0"/>
          <w:numId w:val="29"/>
        </w:numPr>
        <w:spacing w:before="120" w:after="120" w:line="280" w:lineRule="atLeast"/>
        <w:ind w:left="1134" w:right="28" w:hanging="425"/>
        <w:jc w:val="both"/>
        <w:outlineLvl w:val="0"/>
        <w:rPr>
          <w:rFonts w:ascii="Tahoma" w:hAnsi="Tahoma" w:cs="Tahoma"/>
        </w:rPr>
      </w:pPr>
      <w:r w:rsidRPr="002526F0">
        <w:rPr>
          <w:rFonts w:ascii="Tahoma" w:hAnsi="Tahoma" w:cs="Tahoma"/>
        </w:rPr>
        <w:t xml:space="preserve">η επωνυμία του δικαιούχου </w:t>
      </w:r>
      <w:r w:rsidRPr="002526F0">
        <w:rPr>
          <w:rFonts w:ascii="Tahoma" w:hAnsi="Tahoma" w:cs="Tahoma"/>
          <w:i/>
        </w:rPr>
        <w:t>[και στην περίπτωση δημοσίων συμβάσεων η επωνυμία του αναδόχου], [και εάν ο δικαιούχος είναι φυσικό πρόσωπο το ονοματεπώνυμό του]</w:t>
      </w:r>
      <w:r w:rsidRPr="002526F0">
        <w:rPr>
          <w:rFonts w:ascii="Tahoma" w:hAnsi="Tahoma" w:cs="Tahoma"/>
        </w:rPr>
        <w:t xml:space="preserve">, </w:t>
      </w:r>
    </w:p>
    <w:p w14:paraId="458BB581" w14:textId="77777777" w:rsidR="002526F0" w:rsidRPr="002526F0" w:rsidRDefault="002526F0" w:rsidP="002526F0">
      <w:pPr>
        <w:numPr>
          <w:ilvl w:val="0"/>
          <w:numId w:val="29"/>
        </w:numPr>
        <w:spacing w:before="120" w:after="120" w:line="280" w:lineRule="atLeast"/>
        <w:ind w:left="1134" w:right="28" w:hanging="425"/>
        <w:jc w:val="both"/>
        <w:outlineLvl w:val="0"/>
        <w:rPr>
          <w:rFonts w:ascii="Tahoma" w:hAnsi="Tahoma" w:cs="Tahoma"/>
          <w:i/>
        </w:rPr>
      </w:pPr>
      <w:r w:rsidRPr="002526F0">
        <w:rPr>
          <w:rFonts w:ascii="Tahoma" w:hAnsi="Tahoma" w:cs="Tahoma"/>
          <w:i/>
        </w:rPr>
        <w:t xml:space="preserve">[ο αριθμός ταυτοποίησης του μητρώου αλιευτικού στόλου της Ένωσης για πράξεις του ΕΤΘΑΥ που σχετίζονται με αλιευτικό σκάφος] </w:t>
      </w:r>
    </w:p>
    <w:p w14:paraId="1BBEFF5D" w14:textId="77777777" w:rsidR="002526F0" w:rsidRPr="002526F0" w:rsidRDefault="002526F0" w:rsidP="002526F0">
      <w:pPr>
        <w:numPr>
          <w:ilvl w:val="0"/>
          <w:numId w:val="29"/>
        </w:numPr>
        <w:spacing w:before="120" w:after="120" w:line="280" w:lineRule="atLeast"/>
        <w:ind w:left="1134" w:right="28" w:hanging="425"/>
        <w:jc w:val="both"/>
        <w:outlineLvl w:val="0"/>
        <w:rPr>
          <w:rFonts w:ascii="Tahoma" w:hAnsi="Tahoma" w:cs="Tahoma"/>
        </w:rPr>
      </w:pPr>
      <w:r w:rsidRPr="002526F0">
        <w:rPr>
          <w:rFonts w:ascii="Tahoma" w:hAnsi="Tahoma" w:cs="Tahoma"/>
        </w:rPr>
        <w:t xml:space="preserve">ο τίτλος, ο σκοπός και τα αναμενόμενα ή πραγματικά επιτεύγματα της πράξης, </w:t>
      </w:r>
    </w:p>
    <w:p w14:paraId="09576309" w14:textId="77777777" w:rsidR="002526F0" w:rsidRPr="002526F0" w:rsidRDefault="002526F0" w:rsidP="002526F0">
      <w:pPr>
        <w:numPr>
          <w:ilvl w:val="0"/>
          <w:numId w:val="29"/>
        </w:numPr>
        <w:spacing w:before="120" w:after="120" w:line="280" w:lineRule="atLeast"/>
        <w:ind w:left="1134" w:right="28" w:hanging="425"/>
        <w:jc w:val="both"/>
        <w:outlineLvl w:val="0"/>
        <w:rPr>
          <w:rFonts w:ascii="Tahoma" w:hAnsi="Tahoma" w:cs="Tahoma"/>
        </w:rPr>
      </w:pPr>
      <w:r w:rsidRPr="002526F0">
        <w:rPr>
          <w:rFonts w:ascii="Tahoma" w:hAnsi="Tahoma" w:cs="Tahoma"/>
        </w:rPr>
        <w:t xml:space="preserve">η ημερομηνία έναρξης της πράξης και η αναμενόμενη ή πραγματική ημερομηνία ολοκλήρωσή της, </w:t>
      </w:r>
    </w:p>
    <w:p w14:paraId="787F1859" w14:textId="77777777" w:rsidR="002526F0" w:rsidRPr="002526F0" w:rsidRDefault="002526F0" w:rsidP="002526F0">
      <w:pPr>
        <w:numPr>
          <w:ilvl w:val="0"/>
          <w:numId w:val="29"/>
        </w:numPr>
        <w:spacing w:before="120" w:after="120" w:line="280" w:lineRule="atLeast"/>
        <w:ind w:left="1134" w:right="28" w:hanging="425"/>
        <w:jc w:val="both"/>
        <w:outlineLvl w:val="0"/>
        <w:rPr>
          <w:rFonts w:ascii="Tahoma" w:hAnsi="Tahoma" w:cs="Tahoma"/>
        </w:rPr>
      </w:pPr>
      <w:r w:rsidRPr="002526F0">
        <w:rPr>
          <w:rFonts w:ascii="Tahoma" w:hAnsi="Tahoma" w:cs="Tahoma"/>
        </w:rPr>
        <w:t xml:space="preserve">το συνολικό κόστος της πράξης, το οικείο ταμείο και ο ειδικός στόχος, το ποσοστό </w:t>
      </w:r>
      <w:proofErr w:type="spellStart"/>
      <w:r w:rsidRPr="002526F0">
        <w:rPr>
          <w:rFonts w:ascii="Tahoma" w:hAnsi="Tahoma" w:cs="Tahoma"/>
        </w:rPr>
        <w:t>ενωσιακής</w:t>
      </w:r>
      <w:proofErr w:type="spellEnd"/>
      <w:r w:rsidRPr="002526F0">
        <w:rPr>
          <w:rFonts w:ascii="Tahoma" w:hAnsi="Tahoma" w:cs="Tahoma"/>
        </w:rPr>
        <w:t xml:space="preserve"> συγχρηματοδότησης, </w:t>
      </w:r>
    </w:p>
    <w:p w14:paraId="3ED6047F" w14:textId="77777777" w:rsidR="002526F0" w:rsidRPr="002526F0" w:rsidRDefault="002526F0" w:rsidP="002526F0">
      <w:pPr>
        <w:numPr>
          <w:ilvl w:val="0"/>
          <w:numId w:val="29"/>
        </w:numPr>
        <w:spacing w:before="120" w:after="120" w:line="280" w:lineRule="atLeast"/>
        <w:ind w:left="1134" w:right="28" w:hanging="425"/>
        <w:jc w:val="both"/>
        <w:outlineLvl w:val="0"/>
        <w:rPr>
          <w:rFonts w:ascii="Tahoma" w:hAnsi="Tahoma" w:cs="Tahoma"/>
        </w:rPr>
      </w:pPr>
      <w:r w:rsidRPr="002526F0">
        <w:rPr>
          <w:rFonts w:ascii="Tahoma" w:hAnsi="Tahoma" w:cs="Tahoma"/>
        </w:rPr>
        <w:t xml:space="preserve">η ένδειξη της τοποθεσίας ή ο </w:t>
      </w:r>
      <w:proofErr w:type="spellStart"/>
      <w:r w:rsidRPr="002526F0">
        <w:rPr>
          <w:rFonts w:ascii="Tahoma" w:hAnsi="Tahoma" w:cs="Tahoma"/>
        </w:rPr>
        <w:t>γεωντοπισμός</w:t>
      </w:r>
      <w:proofErr w:type="spellEnd"/>
      <w:r w:rsidRPr="002526F0">
        <w:rPr>
          <w:rFonts w:ascii="Tahoma" w:hAnsi="Tahoma" w:cs="Tahoma"/>
        </w:rPr>
        <w:t xml:space="preserve"> για την οικεία πράξη και τη συγκεκριμένη χώρα, </w:t>
      </w:r>
    </w:p>
    <w:p w14:paraId="337740D9" w14:textId="77777777" w:rsidR="002526F0" w:rsidRPr="002526F0" w:rsidRDefault="002526F0" w:rsidP="002526F0">
      <w:pPr>
        <w:numPr>
          <w:ilvl w:val="0"/>
          <w:numId w:val="29"/>
        </w:numPr>
        <w:spacing w:before="120" w:after="120" w:line="280" w:lineRule="atLeast"/>
        <w:ind w:left="1134" w:right="28" w:hanging="425"/>
        <w:jc w:val="both"/>
        <w:outlineLvl w:val="0"/>
        <w:rPr>
          <w:rFonts w:ascii="Tahoma" w:hAnsi="Tahoma" w:cs="Tahoma"/>
        </w:rPr>
      </w:pPr>
      <w:r w:rsidRPr="002526F0">
        <w:rPr>
          <w:rFonts w:ascii="Tahoma" w:hAnsi="Tahoma" w:cs="Tahoma"/>
        </w:rPr>
        <w:t>[</w:t>
      </w:r>
      <w:r w:rsidRPr="002526F0">
        <w:rPr>
          <w:rFonts w:ascii="Tahoma" w:hAnsi="Tahoma" w:cs="Tahoma"/>
          <w:i/>
        </w:rPr>
        <w:t xml:space="preserve">η τοποθεσία του δικαιούχου εάν πρόκειται για κινητές μονάδες ή πράξεις που καλύπτουν πολλές τοποθεσίες] ή [την περιφέρεια επιπέδου </w:t>
      </w:r>
      <w:r w:rsidRPr="002526F0">
        <w:rPr>
          <w:rFonts w:ascii="Tahoma" w:hAnsi="Tahoma" w:cs="Tahoma"/>
          <w:i/>
          <w:lang w:val="en-US"/>
        </w:rPr>
        <w:t>Nuts</w:t>
      </w:r>
      <w:r w:rsidRPr="002526F0">
        <w:rPr>
          <w:rFonts w:ascii="Tahoma" w:hAnsi="Tahoma" w:cs="Tahoma"/>
          <w:i/>
        </w:rPr>
        <w:t xml:space="preserve"> 2 στην περίπτωση που ο δικαιούχος είναι φυσικό πρόσωπο],</w:t>
      </w:r>
      <w:r w:rsidRPr="002526F0">
        <w:rPr>
          <w:rFonts w:ascii="Tahoma" w:hAnsi="Tahoma" w:cs="Tahoma"/>
        </w:rPr>
        <w:t xml:space="preserve"> </w:t>
      </w:r>
    </w:p>
    <w:p w14:paraId="00FF8DF7" w14:textId="77777777" w:rsidR="002526F0" w:rsidRPr="002526F0" w:rsidRDefault="002526F0" w:rsidP="002526F0">
      <w:pPr>
        <w:numPr>
          <w:ilvl w:val="0"/>
          <w:numId w:val="29"/>
        </w:numPr>
        <w:spacing w:before="120" w:after="120" w:line="280" w:lineRule="atLeast"/>
        <w:ind w:left="1134" w:right="28" w:hanging="425"/>
        <w:jc w:val="both"/>
        <w:outlineLvl w:val="0"/>
        <w:rPr>
          <w:rFonts w:ascii="Tahoma" w:hAnsi="Tahoma" w:cs="Tahoma"/>
        </w:rPr>
      </w:pPr>
      <w:r w:rsidRPr="002526F0">
        <w:rPr>
          <w:rFonts w:ascii="Tahoma" w:hAnsi="Tahoma" w:cs="Tahoma"/>
        </w:rPr>
        <w:t xml:space="preserve">τον τύπο της παρέμβασης για την πράξη σύμφωνα με το άρθρο 73 του Καν. 1060/2021. </w:t>
      </w:r>
    </w:p>
    <w:p w14:paraId="66F5FAFE" w14:textId="77777777" w:rsidR="002526F0" w:rsidRPr="002526F0" w:rsidRDefault="002526F0" w:rsidP="002526F0">
      <w:pPr>
        <w:spacing w:before="120" w:after="120" w:line="280" w:lineRule="atLeast"/>
        <w:ind w:left="1134" w:right="28"/>
        <w:jc w:val="both"/>
        <w:outlineLvl w:val="0"/>
        <w:rPr>
          <w:rFonts w:ascii="Tahoma" w:hAnsi="Tahoma" w:cs="Tahoma"/>
          <w:i/>
        </w:rPr>
      </w:pPr>
      <w:r w:rsidRPr="002526F0">
        <w:rPr>
          <w:rFonts w:ascii="Tahoma" w:hAnsi="Tahoma" w:cs="Tahoma"/>
          <w:i/>
        </w:rPr>
        <w:t xml:space="preserve">[Το ονοματεπώνυμο του δικαιούχου φυσικού προσώπου και ο αριθμός ταυτοποίησης του μητρώου αλιευτικού σκάφους διαγράφονται δύο έτη μετά την ημερομηνία της αρχικής δημοσίευσής τους.] </w:t>
      </w:r>
    </w:p>
    <w:p w14:paraId="05AAE04F" w14:textId="77777777" w:rsidR="002526F0" w:rsidRPr="002526F0" w:rsidRDefault="002526F0" w:rsidP="002526F0">
      <w:pPr>
        <w:numPr>
          <w:ilvl w:val="0"/>
          <w:numId w:val="13"/>
        </w:numPr>
        <w:spacing w:before="120" w:after="120" w:line="280" w:lineRule="atLeast"/>
        <w:ind w:right="26" w:hanging="436"/>
        <w:jc w:val="both"/>
        <w:outlineLvl w:val="0"/>
        <w:rPr>
          <w:rFonts w:ascii="Tahoma" w:hAnsi="Tahoma" w:cs="Tahoma"/>
        </w:rPr>
      </w:pPr>
      <w:r w:rsidRPr="002526F0">
        <w:rPr>
          <w:rFonts w:ascii="Tahoma" w:hAnsi="Tahoma" w:cs="Tahoma"/>
        </w:rPr>
        <w:t xml:space="preserve">Να λαμβάνει όλα τα μέτρα προβολής και επικοινωνίας  που προβλέπονται στο άρθρο 50  του Κανονισμού 1060/2021 και ειδικότερα: </w:t>
      </w:r>
    </w:p>
    <w:p w14:paraId="076BE336" w14:textId="77777777" w:rsidR="002526F0" w:rsidRPr="002526F0" w:rsidRDefault="002526F0" w:rsidP="002526F0">
      <w:pPr>
        <w:spacing w:before="120" w:after="120" w:line="280" w:lineRule="atLeast"/>
        <w:ind w:left="1134" w:right="28" w:hanging="425"/>
        <w:jc w:val="both"/>
        <w:outlineLvl w:val="0"/>
        <w:rPr>
          <w:rFonts w:ascii="Tahoma" w:hAnsi="Tahoma" w:cs="Tahoma"/>
        </w:rPr>
      </w:pPr>
      <w:r w:rsidRPr="002526F0">
        <w:rPr>
          <w:rFonts w:ascii="Tahoma" w:hAnsi="Tahoma" w:cs="Tahoma"/>
        </w:rPr>
        <w:t xml:space="preserve">α) </w:t>
      </w:r>
      <w:r w:rsidRPr="002526F0">
        <w:rPr>
          <w:rFonts w:ascii="Tahoma" w:hAnsi="Tahoma" w:cs="Tahoma"/>
        </w:rPr>
        <w:tab/>
        <w:t xml:space="preserve">Να παρέχει στον επίσημο </w:t>
      </w:r>
      <w:proofErr w:type="spellStart"/>
      <w:r w:rsidRPr="002526F0">
        <w:rPr>
          <w:rFonts w:ascii="Tahoma" w:hAnsi="Tahoma" w:cs="Tahoma"/>
        </w:rPr>
        <w:t>ιστότοπο</w:t>
      </w:r>
      <w:proofErr w:type="spellEnd"/>
      <w:r w:rsidRPr="002526F0">
        <w:rPr>
          <w:rFonts w:ascii="Tahoma" w:hAnsi="Tahoma" w:cs="Tahoma"/>
        </w:rPr>
        <w:t xml:space="preserve"> που διατηρεί, εάν διατηρεί, και στους </w:t>
      </w:r>
      <w:proofErr w:type="spellStart"/>
      <w:r w:rsidRPr="002526F0">
        <w:rPr>
          <w:rFonts w:ascii="Tahoma" w:hAnsi="Tahoma" w:cs="Tahoma"/>
        </w:rPr>
        <w:t>ιστότοπους</w:t>
      </w:r>
      <w:proofErr w:type="spellEnd"/>
      <w:r w:rsidRPr="002526F0">
        <w:rPr>
          <w:rFonts w:ascii="Tahoma" w:hAnsi="Tahoma" w:cs="Tahoma"/>
        </w:rPr>
        <w:t xml:space="preserve"> κοινωνικής δικτύωσής του σύντομη περιγραφή της πράξης, ανάλογη προς το επίπεδο της στήριξης, που περιλαμβάνει τους στόχους και τα αποτελέσματά της και αναφορά της χρηματοδοτικής στήριξης από την Ένωση</w:t>
      </w:r>
    </w:p>
    <w:p w14:paraId="50F83E0C" w14:textId="77777777" w:rsidR="002526F0" w:rsidRPr="002526F0" w:rsidRDefault="002526F0" w:rsidP="002526F0">
      <w:pPr>
        <w:spacing w:before="120" w:after="120" w:line="280" w:lineRule="atLeast"/>
        <w:ind w:left="1134" w:right="28" w:hanging="425"/>
        <w:jc w:val="both"/>
        <w:outlineLvl w:val="0"/>
        <w:rPr>
          <w:rFonts w:ascii="Tahoma" w:hAnsi="Tahoma" w:cs="Tahoma"/>
        </w:rPr>
      </w:pPr>
      <w:r w:rsidRPr="002526F0">
        <w:rPr>
          <w:rFonts w:ascii="Tahoma" w:hAnsi="Tahoma" w:cs="Tahoma"/>
        </w:rPr>
        <w:t xml:space="preserve">β) </w:t>
      </w:r>
      <w:r w:rsidRPr="002526F0">
        <w:rPr>
          <w:rFonts w:ascii="Tahoma" w:hAnsi="Tahoma" w:cs="Tahoma"/>
        </w:rPr>
        <w:tab/>
        <w:t>Να παρέχει δήλωση όπου επισημαίνεται η στήριξη από την Ένωση κατά τρόπο εμφανή επί εγγράφων και υλικού επικοινωνίας σχετικά με την υλοποίηση της πράξης, που προορίζονται για το κοινό ή για τους συμμετέχοντες</w:t>
      </w:r>
    </w:p>
    <w:p w14:paraId="5E712B5F" w14:textId="77777777" w:rsidR="002526F0" w:rsidRPr="002526F0" w:rsidRDefault="002526F0" w:rsidP="002526F0">
      <w:pPr>
        <w:spacing w:before="120" w:after="120" w:line="280" w:lineRule="atLeast"/>
        <w:ind w:left="1134" w:right="28" w:hanging="425"/>
        <w:jc w:val="both"/>
        <w:outlineLvl w:val="0"/>
        <w:rPr>
          <w:rFonts w:ascii="Tahoma" w:hAnsi="Tahoma" w:cs="Tahoma"/>
          <w:i/>
        </w:rPr>
      </w:pPr>
      <w:r w:rsidRPr="002526F0">
        <w:rPr>
          <w:rFonts w:ascii="Tahoma" w:hAnsi="Tahoma" w:cs="Tahoma"/>
        </w:rPr>
        <w:t xml:space="preserve">γ) </w:t>
      </w:r>
      <w:r w:rsidRPr="002526F0">
        <w:rPr>
          <w:rFonts w:ascii="Tahoma" w:hAnsi="Tahoma" w:cs="Tahoma"/>
        </w:rPr>
        <w:tab/>
      </w:r>
      <w:r w:rsidRPr="002526F0">
        <w:rPr>
          <w:rFonts w:ascii="Tahoma" w:hAnsi="Tahoma" w:cs="Tahoma"/>
          <w:i/>
        </w:rPr>
        <w:t xml:space="preserve">[Να αναρτά ανθεκτική πλάκα ή πινακίδα, σε σημείο εύκολα ορατό από το κοινό, αμέσως μόλις ξεκινήσει η φυσική υλοποίηση πράξεων που περιλαμβάνουν φυσικές επενδύσεις ή μόλις εγκατασταθεί εξοπλισμός που έχει αγοραστεί, σε πράξεις  </w:t>
      </w:r>
    </w:p>
    <w:p w14:paraId="3699D39F" w14:textId="77777777" w:rsidR="002526F0" w:rsidRPr="002526F0" w:rsidRDefault="002526F0" w:rsidP="002526F0">
      <w:pPr>
        <w:numPr>
          <w:ilvl w:val="0"/>
          <w:numId w:val="28"/>
        </w:numPr>
        <w:spacing w:before="120" w:after="120" w:line="280" w:lineRule="atLeast"/>
        <w:ind w:left="1418" w:right="28" w:hanging="284"/>
        <w:jc w:val="both"/>
        <w:outlineLvl w:val="0"/>
        <w:rPr>
          <w:rFonts w:ascii="Tahoma" w:hAnsi="Tahoma" w:cs="Tahoma"/>
          <w:i/>
        </w:rPr>
      </w:pPr>
      <w:r w:rsidRPr="002526F0">
        <w:rPr>
          <w:rFonts w:ascii="Tahoma" w:hAnsi="Tahoma" w:cs="Tahoma"/>
          <w:i/>
        </w:rPr>
        <w:t xml:space="preserve">που στηρίζονται από το ΕΤΠΑ και το Ταμείο Συνοχής των οποίων το συνολικό κόστος υπερβαίνει τα 500.000 ευρώ, </w:t>
      </w:r>
    </w:p>
    <w:p w14:paraId="46585B1F" w14:textId="77777777" w:rsidR="002526F0" w:rsidRPr="002526F0" w:rsidRDefault="002526F0" w:rsidP="002526F0">
      <w:pPr>
        <w:numPr>
          <w:ilvl w:val="0"/>
          <w:numId w:val="28"/>
        </w:numPr>
        <w:spacing w:before="120" w:after="120" w:line="280" w:lineRule="atLeast"/>
        <w:ind w:left="1418" w:right="28" w:hanging="284"/>
        <w:jc w:val="both"/>
        <w:outlineLvl w:val="0"/>
        <w:rPr>
          <w:rFonts w:ascii="Tahoma" w:hAnsi="Tahoma" w:cs="Tahoma"/>
          <w:i/>
        </w:rPr>
      </w:pPr>
      <w:r w:rsidRPr="002526F0">
        <w:rPr>
          <w:rFonts w:ascii="Tahoma" w:hAnsi="Tahoma" w:cs="Tahoma"/>
          <w:i/>
        </w:rPr>
        <w:lastRenderedPageBreak/>
        <w:t>πράξεις που στηρίζονται από το ΕΚΤ+ το ΤΔΜ, το ΕΤΘΑΥ, το ΤΕΑ ή το ΜΔΣΘ, των οποίων το συνολικό κόστος υπερβαίνει τα 100.000 ευρώ.</w:t>
      </w:r>
    </w:p>
    <w:p w14:paraId="46AC7E5E" w14:textId="77777777" w:rsidR="002526F0" w:rsidRPr="002526F0" w:rsidRDefault="002526F0" w:rsidP="002526F0">
      <w:pPr>
        <w:spacing w:before="120" w:after="120" w:line="280" w:lineRule="atLeast"/>
        <w:ind w:left="1134" w:right="28" w:hanging="425"/>
        <w:jc w:val="both"/>
        <w:outlineLvl w:val="0"/>
        <w:rPr>
          <w:rFonts w:ascii="Tahoma" w:hAnsi="Tahoma" w:cs="Tahoma"/>
          <w:i/>
        </w:rPr>
      </w:pPr>
      <w:r w:rsidRPr="002526F0">
        <w:rPr>
          <w:rFonts w:ascii="Tahoma" w:hAnsi="Tahoma" w:cs="Tahoma"/>
          <w:i/>
        </w:rPr>
        <w:t xml:space="preserve"> </w:t>
      </w:r>
      <w:r w:rsidRPr="002526F0">
        <w:rPr>
          <w:rFonts w:ascii="Tahoma" w:hAnsi="Tahoma" w:cs="Tahoma"/>
          <w:i/>
        </w:rPr>
        <w:tab/>
        <w:t>Οι ανθεκτικές πλάκες ή πινακίδες, σχεδιάζονται σύμφωνα με τα τεχνικά χαρακτηριστικά που καθορίζονται στο Παράρτημα ΙΧ του Καν. 1060/2021 και παρουσιάζουν το έμβλημα της Ένωσης. ]</w:t>
      </w:r>
    </w:p>
    <w:p w14:paraId="6278A846" w14:textId="77777777" w:rsidR="002526F0" w:rsidRPr="002526F0" w:rsidRDefault="002526F0" w:rsidP="002526F0">
      <w:pPr>
        <w:spacing w:before="120" w:after="120" w:line="280" w:lineRule="atLeast"/>
        <w:ind w:left="1134" w:right="28" w:hanging="425"/>
        <w:jc w:val="both"/>
        <w:outlineLvl w:val="0"/>
        <w:rPr>
          <w:rFonts w:ascii="Tahoma" w:hAnsi="Tahoma" w:cs="Tahoma"/>
          <w:i/>
        </w:rPr>
      </w:pPr>
      <w:r w:rsidRPr="002526F0">
        <w:rPr>
          <w:rFonts w:ascii="Tahoma" w:hAnsi="Tahoma" w:cs="Tahoma"/>
        </w:rPr>
        <w:t xml:space="preserve">δ) </w:t>
      </w:r>
      <w:r w:rsidRPr="002526F0">
        <w:rPr>
          <w:rFonts w:ascii="Tahoma" w:hAnsi="Tahoma" w:cs="Tahoma"/>
        </w:rPr>
        <w:tab/>
      </w:r>
      <w:r w:rsidRPr="002526F0">
        <w:rPr>
          <w:rFonts w:ascii="Tahoma" w:hAnsi="Tahoma" w:cs="Tahoma"/>
          <w:i/>
        </w:rPr>
        <w:t>[Να τοποθετεί αφίσα ελάχιστου μεγέθους Α3 ή ισοδύναμη ηλεκτρονική εικόνα, σε τοποθεσία που είναι σαφώς ορατή στο κοινό, με πληροφόρηση σχετικά με την πράξη και επισήμανσης της στήριξης από τα ταμεία, σε πράξεις που δεν εμπίπτουν στην υποχρέωση πινακίδων ή πλακών.]</w:t>
      </w:r>
    </w:p>
    <w:p w14:paraId="49DC7440" w14:textId="77777777" w:rsidR="002526F0" w:rsidRPr="002526F0" w:rsidRDefault="002526F0" w:rsidP="002526F0">
      <w:pPr>
        <w:spacing w:before="120" w:after="120" w:line="280" w:lineRule="atLeast"/>
        <w:ind w:left="1134" w:right="28" w:hanging="425"/>
        <w:jc w:val="both"/>
        <w:outlineLvl w:val="0"/>
        <w:rPr>
          <w:rFonts w:ascii="Tahoma" w:hAnsi="Tahoma" w:cs="Tahoma"/>
          <w:i/>
        </w:rPr>
      </w:pPr>
      <w:r w:rsidRPr="002526F0">
        <w:rPr>
          <w:rFonts w:ascii="Tahoma" w:hAnsi="Tahoma" w:cs="Tahoma"/>
        </w:rPr>
        <w:t xml:space="preserve">ε) </w:t>
      </w:r>
      <w:r w:rsidRPr="002526F0">
        <w:rPr>
          <w:rFonts w:ascii="Tahoma" w:hAnsi="Tahoma" w:cs="Tahoma"/>
        </w:rPr>
        <w:tab/>
      </w:r>
      <w:r w:rsidRPr="002526F0">
        <w:rPr>
          <w:rFonts w:ascii="Tahoma" w:hAnsi="Tahoma" w:cs="Tahoma"/>
          <w:i/>
        </w:rPr>
        <w:t xml:space="preserve">[Να διασφαλίσει ότι, όταν ο δικαιούχος είναι φυσικό πρόσωπο, στο μέτρο του δυνατού, ότι οι κατάλληλες πληροφορίες με την επισήμανση της στήριξης από τα Ταμεία, είναι διαθέσιμες σε τοποθεσία που είναι ορατή στο κοινό ή μέσω ηλεκτρονικής εικόνας. Όταν ο δικαιούχος του ΕΚΤ+ είναι φυσικό πρόσωπο ή για πράξεις που στηρίζονται στο πλαίσιο του ειδικού στόχου του άρθρου 4, παρ. 1 στοιχείο ιγ) του Καν. ΕΚΤ+, δεν ισχύει η εν λόγω απαίτηση.]  </w:t>
      </w:r>
    </w:p>
    <w:p w14:paraId="29648787" w14:textId="77777777" w:rsidR="002526F0" w:rsidRPr="002526F0" w:rsidRDefault="002526F0" w:rsidP="002526F0">
      <w:pPr>
        <w:spacing w:before="120" w:after="120" w:line="280" w:lineRule="atLeast"/>
        <w:ind w:left="1134" w:right="28" w:hanging="425"/>
        <w:jc w:val="both"/>
        <w:outlineLvl w:val="0"/>
        <w:rPr>
          <w:rFonts w:ascii="Tahoma" w:hAnsi="Tahoma" w:cs="Tahoma"/>
          <w:i/>
        </w:rPr>
      </w:pPr>
      <w:r w:rsidRPr="002526F0">
        <w:rPr>
          <w:rFonts w:ascii="Tahoma" w:hAnsi="Tahoma" w:cs="Tahoma"/>
        </w:rPr>
        <w:t>στ)</w:t>
      </w:r>
      <w:r w:rsidRPr="002526F0">
        <w:rPr>
          <w:rFonts w:ascii="Tahoma" w:hAnsi="Tahoma" w:cs="Tahoma"/>
        </w:rPr>
        <w:tab/>
      </w:r>
      <w:r w:rsidRPr="002526F0">
        <w:rPr>
          <w:rFonts w:ascii="Tahoma" w:hAnsi="Tahoma" w:cs="Tahoma"/>
          <w:i/>
        </w:rPr>
        <w:t>[Να διοργανώνει εκδήλωση ή δραστηριότητα επικοινωνίας, με τη συμμετοχή της Επιτροπής και της αρμόδιας διαχειριστικής αρχής, σε εύθετο χρόνο, για πράξεις στρατηγικής σημασίας και πράξεις των οποίων το συνολικό κόστος υπερβαίνει τα 10 εκ. ευρώ.]</w:t>
      </w:r>
    </w:p>
    <w:p w14:paraId="10B01C70" w14:textId="77777777" w:rsidR="002526F0" w:rsidRPr="002526F0" w:rsidRDefault="002526F0" w:rsidP="002526F0">
      <w:pPr>
        <w:spacing w:before="120" w:after="120" w:line="280" w:lineRule="atLeast"/>
        <w:ind w:left="1134" w:right="28" w:hanging="425"/>
        <w:jc w:val="both"/>
        <w:outlineLvl w:val="0"/>
        <w:rPr>
          <w:rFonts w:ascii="Tahoma" w:hAnsi="Tahoma" w:cs="Tahoma"/>
          <w:i/>
        </w:rPr>
      </w:pPr>
      <w:r w:rsidRPr="002526F0">
        <w:rPr>
          <w:rFonts w:ascii="Tahoma" w:hAnsi="Tahoma" w:cs="Tahoma"/>
        </w:rPr>
        <w:t>ζ)</w:t>
      </w:r>
      <w:r w:rsidRPr="002526F0">
        <w:rPr>
          <w:rFonts w:ascii="Tahoma" w:hAnsi="Tahoma" w:cs="Tahoma"/>
        </w:rPr>
        <w:tab/>
      </w:r>
      <w:r w:rsidRPr="002526F0">
        <w:rPr>
          <w:rFonts w:ascii="Tahoma" w:hAnsi="Tahoma" w:cs="Tahoma"/>
          <w:i/>
        </w:rPr>
        <w:t>[Να διασφαλίζει ειδικές απαιτήσεις για τη δημόσια προβολή πληροφοριών σχετικά με τη στήριξη από τα Ταμεία, για πράξεις που στηρίζονται από το ΤΑΜΕ, το ΤΕΑ και το ΜΔΣΘ, που μπορεί να προσδιορίζονται στην Απόφαση Ένταξης, όταν αυτό δικαιολογείται για λόγους ασφάλειας και δημόσιας τάξης σύμφωνα με το άρθρο 69, παρ. 5 του Καν. 1060/2021.]</w:t>
      </w:r>
    </w:p>
    <w:p w14:paraId="4F3FB8B9" w14:textId="42C72D0E" w:rsidR="002526F0" w:rsidRDefault="002526F0" w:rsidP="002526F0">
      <w:pPr>
        <w:spacing w:before="120" w:after="120" w:line="280" w:lineRule="atLeast"/>
        <w:ind w:left="1134" w:right="28" w:hanging="425"/>
        <w:jc w:val="both"/>
        <w:outlineLvl w:val="0"/>
        <w:rPr>
          <w:rFonts w:ascii="Tahoma" w:hAnsi="Tahoma" w:cs="Tahoma"/>
          <w:i/>
        </w:rPr>
      </w:pPr>
      <w:r w:rsidRPr="002526F0">
        <w:rPr>
          <w:rFonts w:ascii="Tahoma" w:hAnsi="Tahoma" w:cs="Tahoma"/>
          <w:i/>
        </w:rPr>
        <w:t>η)</w:t>
      </w:r>
      <w:r w:rsidRPr="002526F0">
        <w:rPr>
          <w:rFonts w:ascii="Tahoma" w:hAnsi="Tahoma" w:cs="Tahoma"/>
          <w:i/>
        </w:rPr>
        <w:tab/>
        <w:t>[Να εξασφαλίζει διαμέσου των συμβατικών ρητρών ότι οι τελικοί αποδέκτες πράξεων χρηματοδοτικών μέσων, συμμορφώνονται με τις απαιτήσεις της ανάρτησης ανθεκτικών πλακών ή πινακίδων.]</w:t>
      </w:r>
    </w:p>
    <w:p w14:paraId="6E183BAA" w14:textId="45B5A6C2" w:rsidR="0013232D" w:rsidRPr="002526F0" w:rsidRDefault="0013232D" w:rsidP="002526F0">
      <w:pPr>
        <w:spacing w:before="120" w:after="120" w:line="280" w:lineRule="atLeast"/>
        <w:ind w:left="1134" w:right="28" w:hanging="425"/>
        <w:jc w:val="both"/>
        <w:outlineLvl w:val="0"/>
        <w:rPr>
          <w:rFonts w:ascii="Tahoma" w:hAnsi="Tahoma" w:cs="Tahoma"/>
          <w:i/>
        </w:rPr>
      </w:pPr>
      <w:r>
        <w:rPr>
          <w:rFonts w:ascii="Tahoma" w:hAnsi="Tahoma" w:cs="Tahoma"/>
          <w:i/>
        </w:rPr>
        <w:t xml:space="preserve">θ)    </w:t>
      </w:r>
      <w:r w:rsidRPr="0013232D">
        <w:rPr>
          <w:rFonts w:ascii="Tahoma" w:hAnsi="Tahoma" w:cs="Tahoma"/>
          <w:i/>
        </w:rPr>
        <w:t xml:space="preserve">Ο δικαιούχος όταν απευθύνει με τη σειρά του πρόσκληση για δράσεις που πρέπει να ενημερωθεί το ευρύ κοινό υποχρεούται να υποβάλει παράλληλα τα σχετικά στοιχεία και στο ΟΠΣ για να είναι εφικτή η έγκαιρη ενημέρωση του </w:t>
      </w:r>
      <w:proofErr w:type="spellStart"/>
      <w:r w:rsidRPr="0013232D">
        <w:rPr>
          <w:rFonts w:ascii="Tahoma" w:hAnsi="Tahoma" w:cs="Tahoma"/>
          <w:i/>
        </w:rPr>
        <w:t>site</w:t>
      </w:r>
      <w:proofErr w:type="spellEnd"/>
      <w:r w:rsidRPr="0013232D">
        <w:rPr>
          <w:rFonts w:ascii="Tahoma" w:hAnsi="Tahoma" w:cs="Tahoma"/>
          <w:i/>
        </w:rPr>
        <w:t xml:space="preserve"> του ΕΣΠΑ από το ΟΠΣ.</w:t>
      </w:r>
    </w:p>
    <w:p w14:paraId="5A9E6859" w14:textId="77777777" w:rsidR="002526F0" w:rsidRPr="002526F0" w:rsidRDefault="002526F0" w:rsidP="002526F0">
      <w:pPr>
        <w:numPr>
          <w:ilvl w:val="0"/>
          <w:numId w:val="8"/>
        </w:numPr>
        <w:spacing w:before="360" w:after="120" w:line="280" w:lineRule="atLeast"/>
        <w:ind w:right="28"/>
        <w:jc w:val="both"/>
        <w:outlineLvl w:val="0"/>
        <w:rPr>
          <w:rFonts w:ascii="Tahoma" w:hAnsi="Tahoma" w:cs="Tahoma"/>
          <w:b/>
        </w:rPr>
      </w:pPr>
      <w:r w:rsidRPr="002526F0">
        <w:rPr>
          <w:rFonts w:ascii="Tahoma" w:hAnsi="Tahoma" w:cs="Tahoma"/>
          <w:b/>
        </w:rPr>
        <w:t xml:space="preserve">ΤΗΡΗΣΗ ΣΤΟΙΧΕΙΩΝ ΚΑΙ ΔΙΚΑΙΟΛΟΓΗΤΙΚΩΝ ΑΠΟ ΔΙΚΑΙΟΥΧΟΥΣ </w:t>
      </w:r>
    </w:p>
    <w:p w14:paraId="0A1601B1" w14:textId="3B8E5323" w:rsidR="002526F0" w:rsidRPr="002526F0" w:rsidRDefault="002526F0" w:rsidP="002526F0">
      <w:pPr>
        <w:numPr>
          <w:ilvl w:val="0"/>
          <w:numId w:val="14"/>
        </w:numPr>
        <w:spacing w:before="120" w:after="120" w:line="280" w:lineRule="atLeast"/>
        <w:ind w:left="709" w:right="28" w:hanging="425"/>
        <w:jc w:val="both"/>
        <w:outlineLvl w:val="0"/>
        <w:rPr>
          <w:rFonts w:ascii="Tahoma" w:hAnsi="Tahoma" w:cs="Tahoma"/>
        </w:rPr>
      </w:pPr>
      <w:r w:rsidRPr="002526F0">
        <w:rPr>
          <w:rFonts w:ascii="Tahoma" w:hAnsi="Tahoma" w:cs="Tahoma"/>
        </w:rPr>
        <w:t>Να τηρεί και να ενημερώνει φάκελο πράξης με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έγγραφα σχετικά με τις δαπάνες και τους λογιστικούς ελέγχους για διάστημα πέντε (5) ετών, από την 31 Δεκεμβρίου του έτους κατά το οποίο πραγματο</w:t>
      </w:r>
      <w:r w:rsidR="008C2299">
        <w:rPr>
          <w:rFonts w:ascii="Tahoma" w:hAnsi="Tahoma" w:cs="Tahoma"/>
        </w:rPr>
        <w:t>π</w:t>
      </w:r>
      <w:r w:rsidRPr="002526F0">
        <w:rPr>
          <w:rFonts w:ascii="Tahoma" w:hAnsi="Tahoma" w:cs="Tahoma"/>
        </w:rPr>
        <w:t xml:space="preserve">οιείται η τελευταία πληρωμή προς το δικαιούχο ή για την περίοδο που προσδιορίζεται στους κανόνες κρατικών ενισχύσεων (για πράξεις </w:t>
      </w:r>
      <w:proofErr w:type="spellStart"/>
      <w:r w:rsidRPr="002526F0">
        <w:rPr>
          <w:rFonts w:ascii="Tahoma" w:hAnsi="Tahoma" w:cs="Tahoma"/>
        </w:rPr>
        <w:t>ήσσσονος</w:t>
      </w:r>
      <w:proofErr w:type="spellEnd"/>
      <w:r w:rsidRPr="002526F0">
        <w:rPr>
          <w:rFonts w:ascii="Tahoma" w:hAnsi="Tahoma" w:cs="Tahoma"/>
        </w:rPr>
        <w:t xml:space="preserve"> σημασίας) . Η ΔΑ ενημερώνει τον δικαιούχο για την ημερομηνία έναρξης της περιόδου διαθεσιμότητας των εγγράφων κατά την ολοκλήρωση της πράξης. Τα ανωτέρω στοιχεία και δικαιολογητικά έγγραφα διατηρούνται είτε υπό τη μορφή πρωτοτύπων, ή </w:t>
      </w:r>
      <w:proofErr w:type="spellStart"/>
      <w:r w:rsidRPr="002526F0">
        <w:rPr>
          <w:rFonts w:ascii="Tahoma" w:hAnsi="Tahoma" w:cs="Tahoma"/>
        </w:rPr>
        <w:t>επικαιροποιημένων</w:t>
      </w:r>
      <w:proofErr w:type="spellEnd"/>
      <w:r w:rsidRPr="002526F0">
        <w:rPr>
          <w:rFonts w:ascii="Tahoma" w:hAnsi="Tahoma" w:cs="Tahoma"/>
        </w:rPr>
        <w:t xml:space="preserve">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14:paraId="094B913C" w14:textId="25432C62" w:rsidR="002526F0" w:rsidRPr="002526F0" w:rsidRDefault="002526F0" w:rsidP="002526F0">
      <w:pPr>
        <w:numPr>
          <w:ilvl w:val="0"/>
          <w:numId w:val="14"/>
        </w:numPr>
        <w:spacing w:before="120" w:after="120" w:line="280" w:lineRule="atLeast"/>
        <w:ind w:left="709" w:right="28" w:hanging="425"/>
        <w:jc w:val="both"/>
        <w:outlineLvl w:val="0"/>
        <w:rPr>
          <w:rFonts w:ascii="Tahoma" w:hAnsi="Tahoma" w:cs="Tahoma"/>
        </w:rPr>
      </w:pPr>
      <w:r w:rsidRPr="002526F0">
        <w:rPr>
          <w:rFonts w:ascii="Tahoma" w:hAnsi="Tahoma" w:cs="Tahoma"/>
        </w:rPr>
        <w:lastRenderedPageBreak/>
        <w:t xml:space="preserve">Να κοινοποιεί στην αρμόδια Ειδική Υπηρεσία Διαχείρισης του Προγράμματος (ή εναλλακτικά στον ΕΦ) το </w:t>
      </w:r>
      <w:r w:rsidRPr="00B95302">
        <w:rPr>
          <w:rFonts w:ascii="Tahoma" w:hAnsi="Tahoma" w:cs="Tahoma"/>
        </w:rPr>
        <w:t>έντυπο Ε.Ι.1_</w:t>
      </w:r>
      <w:r w:rsidR="00B95302">
        <w:rPr>
          <w:rFonts w:ascii="Tahoma" w:hAnsi="Tahoma" w:cs="Tahoma"/>
        </w:rPr>
        <w:t>7</w:t>
      </w:r>
      <w:r w:rsidRPr="002526F0">
        <w:rPr>
          <w:rFonts w:ascii="Tahoma" w:hAnsi="Tahoma" w:cs="Tahoma"/>
        </w:rPr>
        <w:t xml:space="preserve"> «Κατά</w:t>
      </w:r>
      <w:r w:rsidR="00B95302">
        <w:rPr>
          <w:rFonts w:ascii="Tahoma" w:hAnsi="Tahoma" w:cs="Tahoma"/>
        </w:rPr>
        <w:t>λογος εγγράφων για την τήρηση</w:t>
      </w:r>
      <w:r w:rsidRPr="002526F0">
        <w:rPr>
          <w:rFonts w:ascii="Tahoma" w:hAnsi="Tahoma" w:cs="Tahoma"/>
        </w:rPr>
        <w:t xml:space="preserve"> φακέλου Πράξης», στο οποίο, μεταξύ άλλων, καταγράφονται τα στοιχεία ταυτότητας και η διεύθυνση των φορέων στους οποίους τηρούνται στοιχεία και έγγραφα, καθώς και η μορφή υπό την οποία θα τηρούνται, το αργότερο με την υποβολή του πρώτου Δελτίου Δήλωσης Δαπάνης. </w:t>
      </w:r>
    </w:p>
    <w:p w14:paraId="330F6B89" w14:textId="77777777" w:rsidR="002526F0" w:rsidRPr="00C70087" w:rsidRDefault="002526F0" w:rsidP="002526F0">
      <w:pPr>
        <w:numPr>
          <w:ilvl w:val="0"/>
          <w:numId w:val="14"/>
        </w:numPr>
        <w:spacing w:before="120" w:after="120" w:line="280" w:lineRule="atLeast"/>
        <w:ind w:right="26" w:hanging="436"/>
        <w:jc w:val="both"/>
        <w:outlineLvl w:val="0"/>
        <w:rPr>
          <w:rFonts w:ascii="Tahoma" w:hAnsi="Tahoma" w:cs="Tahoma"/>
          <w:i/>
        </w:rPr>
      </w:pPr>
      <w:r w:rsidRPr="002526F0">
        <w:rPr>
          <w:rFonts w:ascii="Tahoma" w:hAnsi="Tahoma" w:cs="Tahoma"/>
          <w:i/>
        </w:rPr>
        <w:t xml:space="preserve">[Να τηρεί ειδικότερους όρους ή περιορισμούς που τίθενται από το ειδικό θεσμικό πλαίσιο εφαρμογής της πράξης ή που τίθενται από την Ειδική Υπηρεσία Διαχείρισης του </w:t>
      </w:r>
      <w:r w:rsidRPr="00C70087">
        <w:rPr>
          <w:rFonts w:ascii="Tahoma" w:hAnsi="Tahoma" w:cs="Tahoma"/>
          <w:i/>
        </w:rPr>
        <w:t>Προγράμματος (ή εναλλακτικά τον ΕΦ)]</w:t>
      </w:r>
    </w:p>
    <w:p w14:paraId="719D3E35" w14:textId="77777777" w:rsidR="002526F0" w:rsidRPr="002526F0" w:rsidRDefault="002526F0" w:rsidP="002526F0">
      <w:pPr>
        <w:numPr>
          <w:ilvl w:val="0"/>
          <w:numId w:val="14"/>
        </w:numPr>
        <w:spacing w:before="120" w:after="120" w:line="280" w:lineRule="atLeast"/>
        <w:ind w:right="26" w:hanging="436"/>
        <w:jc w:val="both"/>
        <w:outlineLvl w:val="0"/>
        <w:rPr>
          <w:rFonts w:ascii="Tahoma" w:hAnsi="Tahoma" w:cs="Tahoma"/>
          <w:i/>
        </w:rPr>
      </w:pPr>
      <w:r w:rsidRPr="002526F0">
        <w:rPr>
          <w:rFonts w:ascii="Tahoma" w:hAnsi="Tahoma" w:cs="Tahoma"/>
          <w:i/>
        </w:rPr>
        <w:t xml:space="preserve">[Να τηρεί τις ακόλουθες μακροχρόνιες δεσμεύσεις, προκειμένου οι πράξεις να διατηρήσουν το δικαίωμα της συνεισφοράς των Ταμείων: </w:t>
      </w:r>
    </w:p>
    <w:p w14:paraId="3868767C" w14:textId="77777777" w:rsidR="002526F0" w:rsidRPr="002526F0" w:rsidRDefault="002526F0" w:rsidP="002526F0">
      <w:pPr>
        <w:spacing w:before="120" w:after="120" w:line="280" w:lineRule="atLeast"/>
        <w:ind w:left="993" w:right="26" w:hanging="284"/>
        <w:jc w:val="both"/>
        <w:outlineLvl w:val="0"/>
        <w:rPr>
          <w:rFonts w:ascii="Tahoma" w:hAnsi="Tahoma" w:cs="Tahoma"/>
          <w:i/>
        </w:rPr>
      </w:pPr>
      <w:r w:rsidRPr="002526F0">
        <w:rPr>
          <w:rFonts w:ascii="Tahoma" w:hAnsi="Tahoma" w:cs="Tahoma"/>
          <w:i/>
        </w:rPr>
        <w:t>α) 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w:t>
      </w:r>
    </w:p>
    <w:p w14:paraId="1A963702" w14:textId="77777777" w:rsidR="002526F0" w:rsidRPr="002526F0" w:rsidRDefault="002526F0" w:rsidP="002526F0">
      <w:pPr>
        <w:numPr>
          <w:ilvl w:val="0"/>
          <w:numId w:val="5"/>
        </w:numPr>
        <w:spacing w:before="120" w:after="120" w:line="280" w:lineRule="atLeast"/>
        <w:ind w:left="1418" w:right="26" w:hanging="425"/>
        <w:jc w:val="both"/>
        <w:outlineLvl w:val="0"/>
        <w:rPr>
          <w:rFonts w:ascii="Tahoma" w:hAnsi="Tahoma" w:cs="Tahoma"/>
          <w:i/>
        </w:rPr>
      </w:pPr>
      <w:r w:rsidRPr="002526F0">
        <w:rPr>
          <w:rFonts w:ascii="Tahoma" w:hAnsi="Tahoma" w:cs="Tahoma"/>
          <w:i/>
        </w:rPr>
        <w:t>παύση ή μετεγκατάσταση μιας παραγωγικής δραστηριότητας εκτός της περιοχής προγράμματος</w:t>
      </w:r>
    </w:p>
    <w:p w14:paraId="0FC917E7" w14:textId="77777777" w:rsidR="002526F0" w:rsidRPr="002526F0" w:rsidRDefault="002526F0" w:rsidP="002526F0">
      <w:pPr>
        <w:numPr>
          <w:ilvl w:val="0"/>
          <w:numId w:val="5"/>
        </w:numPr>
        <w:spacing w:before="120" w:after="120" w:line="280" w:lineRule="atLeast"/>
        <w:ind w:left="1418" w:right="26" w:hanging="425"/>
        <w:jc w:val="both"/>
        <w:outlineLvl w:val="0"/>
        <w:rPr>
          <w:rFonts w:ascii="Tahoma" w:hAnsi="Tahoma" w:cs="Tahoma"/>
          <w:i/>
        </w:rPr>
      </w:pPr>
      <w:r w:rsidRPr="002526F0">
        <w:rPr>
          <w:rFonts w:ascii="Tahoma" w:hAnsi="Tahoma" w:cs="Tahoma"/>
          <w:i/>
        </w:rPr>
        <w:t>αλλαγή του ιδιοκτησιακού καθεστώτος ενός στοιχείου υποδομής η οποία παρέχει σε μια εταιρεία ή δημόσιο οργανισμό αδικαιολόγητο πλεονέκτημα</w:t>
      </w:r>
    </w:p>
    <w:p w14:paraId="30A6BA08" w14:textId="77777777" w:rsidR="002526F0" w:rsidRPr="002526F0" w:rsidRDefault="002526F0" w:rsidP="002526F0">
      <w:pPr>
        <w:numPr>
          <w:ilvl w:val="0"/>
          <w:numId w:val="5"/>
        </w:numPr>
        <w:spacing w:before="120" w:after="120" w:line="280" w:lineRule="atLeast"/>
        <w:ind w:left="1418" w:right="26" w:hanging="425"/>
        <w:jc w:val="both"/>
        <w:outlineLvl w:val="0"/>
        <w:rPr>
          <w:rFonts w:ascii="Tahoma" w:hAnsi="Tahoma" w:cs="Tahoma"/>
          <w:i/>
        </w:rPr>
      </w:pPr>
      <w:r w:rsidRPr="002526F0">
        <w:rPr>
          <w:rFonts w:ascii="Tahoma" w:hAnsi="Tahoma" w:cs="Tahoma"/>
          <w:i/>
        </w:rPr>
        <w:t>ουσιαστική μεταβολή που επηρεάζει τη φύση, τους στόχους ή την εφαρμογή των όρων που θα μπορούσαν να υπονομεύσουν τους αρχικούς στόχους.</w:t>
      </w:r>
    </w:p>
    <w:p w14:paraId="073B98D4" w14:textId="77777777" w:rsidR="002526F0" w:rsidRPr="002526F0" w:rsidRDefault="002526F0" w:rsidP="002526F0">
      <w:pPr>
        <w:spacing w:before="120" w:after="120" w:line="280" w:lineRule="atLeast"/>
        <w:ind w:left="993" w:right="26" w:hanging="284"/>
        <w:jc w:val="both"/>
        <w:outlineLvl w:val="0"/>
        <w:rPr>
          <w:rFonts w:ascii="Tahoma" w:hAnsi="Tahoma" w:cs="Tahoma"/>
          <w:i/>
        </w:rPr>
      </w:pPr>
      <w:r w:rsidRPr="002526F0">
        <w:rPr>
          <w:rFonts w:ascii="Tahoma" w:hAnsi="Tahoma" w:cs="Tahoma"/>
          <w:i/>
        </w:rPr>
        <w:t>β) Άλλες μακροχρόνιες δεσμεύσεις που ορίζονται από την Ειδική Υπηρεσία Διαχείρισης του Προγράμματος ή καθορίζονται από το θεσμικό πλαίσιο που διέπει την πράξη.</w:t>
      </w:r>
    </w:p>
    <w:p w14:paraId="1462C147" w14:textId="77777777" w:rsidR="002526F0" w:rsidRPr="002526F0" w:rsidRDefault="002526F0" w:rsidP="002526F0">
      <w:pPr>
        <w:spacing w:before="120" w:after="120" w:line="280" w:lineRule="atLeast"/>
        <w:ind w:left="709" w:right="26"/>
        <w:jc w:val="both"/>
        <w:outlineLvl w:val="0"/>
        <w:rPr>
          <w:rFonts w:ascii="Tahoma" w:hAnsi="Tahoma" w:cs="Tahoma"/>
          <w:i/>
        </w:rPr>
      </w:pPr>
      <w:r w:rsidRPr="002526F0">
        <w:rPr>
          <w:rFonts w:ascii="Tahoma" w:hAnsi="Tahoma" w:cs="Tahoma"/>
          <w:i/>
        </w:rPr>
        <w:t>Η τήρηση των μακροχρονίων υποχρεώσεων επιβεβαιώνονται, μετά την ολοκλήρωση της πράξης, με διοικητικές ή και επιτόπιες επαληθεύσεις από την ΔΑ. (Στην περίπτωση που η υποχρέωση τήρησης των μακροχρονίων δεσμεύσεων μεταβιβάζεται σε άλλο φορέα, αυτός προσδιορίζεται και η υποχρέωση αφορά αυτόν τον φορέα).]</w:t>
      </w:r>
    </w:p>
    <w:p w14:paraId="2B9D867A" w14:textId="77777777" w:rsidR="002526F0" w:rsidRPr="002526F0" w:rsidRDefault="002526F0" w:rsidP="002526F0">
      <w:pPr>
        <w:numPr>
          <w:ilvl w:val="0"/>
          <w:numId w:val="8"/>
        </w:numPr>
        <w:spacing w:before="360" w:after="120" w:line="280" w:lineRule="atLeast"/>
        <w:ind w:right="28"/>
        <w:jc w:val="both"/>
        <w:outlineLvl w:val="0"/>
        <w:rPr>
          <w:rFonts w:ascii="Tahoma" w:hAnsi="Tahoma" w:cs="Tahoma"/>
          <w:b/>
        </w:rPr>
      </w:pPr>
      <w:r w:rsidRPr="002526F0">
        <w:rPr>
          <w:rFonts w:ascii="Tahoma" w:hAnsi="Tahoma" w:cs="Tahoma"/>
          <w:b/>
        </w:rPr>
        <w:t>ΕΙΔΙΚΟΙ ΟΡΟΙ</w:t>
      </w:r>
    </w:p>
    <w:p w14:paraId="553CCD50" w14:textId="77777777" w:rsidR="002526F0" w:rsidRPr="002526F0" w:rsidRDefault="002526F0" w:rsidP="002526F0">
      <w:pPr>
        <w:spacing w:before="120" w:after="120" w:line="280" w:lineRule="atLeast"/>
        <w:jc w:val="both"/>
        <w:rPr>
          <w:rFonts w:ascii="Tahoma" w:hAnsi="Tahoma" w:cs="Tahoma"/>
          <w:i/>
        </w:rPr>
      </w:pPr>
      <w:r w:rsidRPr="002526F0">
        <w:rPr>
          <w:rFonts w:ascii="Tahoma" w:hAnsi="Tahoma" w:cs="Tahoma"/>
          <w:i/>
        </w:rPr>
        <w:t>[Κατά την Ένταξη συμπληρώνονται:</w:t>
      </w:r>
    </w:p>
    <w:p w14:paraId="189D4B7C" w14:textId="77777777" w:rsidR="002526F0" w:rsidRPr="002526F0" w:rsidRDefault="002526F0" w:rsidP="002526F0">
      <w:pPr>
        <w:numPr>
          <w:ilvl w:val="0"/>
          <w:numId w:val="18"/>
        </w:numPr>
        <w:spacing w:before="120" w:after="120" w:line="280" w:lineRule="atLeast"/>
        <w:jc w:val="both"/>
        <w:rPr>
          <w:rFonts w:ascii="Tahoma" w:hAnsi="Tahoma" w:cs="Tahoma"/>
          <w:i/>
        </w:rPr>
      </w:pPr>
      <w:r w:rsidRPr="002526F0">
        <w:rPr>
          <w:rFonts w:ascii="Tahoma" w:hAnsi="Tahoma" w:cs="Tahoma"/>
          <w:i/>
        </w:rPr>
        <w:t xml:space="preserve">τυχόν ειδικοί όροι που προβλέπονται σε ειδικό θεσμικό πλαίσιο ή και ορίζονται από την αρμόδια ΔΑ και τους οποίους υποχρεούται να τηρήσει ο δικαιούχος της πράξης. </w:t>
      </w:r>
    </w:p>
    <w:p w14:paraId="65658A38" w14:textId="77777777" w:rsidR="002526F0" w:rsidRPr="002526F0" w:rsidRDefault="002526F0" w:rsidP="002526F0">
      <w:pPr>
        <w:numPr>
          <w:ilvl w:val="0"/>
          <w:numId w:val="18"/>
        </w:numPr>
        <w:spacing w:before="120" w:after="120" w:line="280" w:lineRule="atLeast"/>
        <w:jc w:val="both"/>
        <w:rPr>
          <w:rFonts w:ascii="Tahoma" w:hAnsi="Tahoma" w:cs="Tahoma"/>
          <w:i/>
        </w:rPr>
      </w:pPr>
      <w:r w:rsidRPr="002526F0">
        <w:rPr>
          <w:rFonts w:ascii="Tahoma" w:hAnsi="Tahoma" w:cs="Tahoma"/>
          <w:i/>
        </w:rPr>
        <w:t xml:space="preserve">στις περιπτώσεις πράξεων, η υλοποίηση των οποίων περιλαμβάνει επιλογή φορέων ή/και φυσικών προσώπων από τον Δικαιούχο στη βάση πρόσκλησης εκδήλωσης ενδιαφέροντος, και για τις οποίες τα απαραίτητα στοιχεία (π.χ. περιγραφή διαδικασίας επιλογής, κριτήρια κλπ) δεν εξετάστηκαν κατά την αξιολόγηση, αναφέρεται ότι: [Ο Δικαιούχος υποχρεούται να λαμβάνει έγκριση από την Ειδική Υπηρεσία Διαχείρισης του Προγράμματος της πρόσκλησης εκδήλωσης ενδιαφέροντος προς φορείς ή/και φυσικά πρόσωπα πριν την έκδοσή της, καθώς και για οποιαδήποτε σημαντική τροποποίησή της]. </w:t>
      </w:r>
    </w:p>
    <w:p w14:paraId="03746CB3" w14:textId="77777777" w:rsidR="002526F0" w:rsidRPr="002526F0" w:rsidRDefault="002526F0" w:rsidP="002526F0">
      <w:pPr>
        <w:spacing w:before="360" w:after="120" w:line="280" w:lineRule="atLeast"/>
        <w:ind w:left="284" w:right="28" w:hanging="284"/>
        <w:jc w:val="both"/>
        <w:outlineLvl w:val="0"/>
        <w:rPr>
          <w:rFonts w:ascii="Tahoma" w:hAnsi="Tahoma" w:cs="Tahoma"/>
          <w:b/>
          <w:i/>
        </w:rPr>
      </w:pPr>
      <w:r w:rsidRPr="002526F0">
        <w:rPr>
          <w:rFonts w:ascii="Tahoma" w:hAnsi="Tahoma" w:cs="Tahoma"/>
          <w:i/>
        </w:rPr>
        <w:t>[</w:t>
      </w:r>
      <w:r w:rsidRPr="002526F0">
        <w:rPr>
          <w:rFonts w:ascii="Tahoma" w:hAnsi="Tahoma" w:cs="Tahoma"/>
          <w:b/>
          <w:i/>
        </w:rPr>
        <w:t>Ειδικές Υποχρεώσεις Δικαιούχων Πράξεων ΕΚΤ+ και ΤΔΜ</w:t>
      </w:r>
    </w:p>
    <w:p w14:paraId="0D5B3A83" w14:textId="11C59821" w:rsidR="003B0F45" w:rsidRPr="000503D3" w:rsidRDefault="002526F0" w:rsidP="002526F0">
      <w:pPr>
        <w:spacing w:before="120" w:after="120" w:line="280" w:lineRule="atLeast"/>
        <w:jc w:val="both"/>
        <w:rPr>
          <w:rFonts w:ascii="Tahoma" w:hAnsi="Tahoma" w:cs="Tahoma"/>
          <w:strike/>
        </w:rPr>
      </w:pPr>
      <w:r w:rsidRPr="002526F0">
        <w:rPr>
          <w:rFonts w:ascii="Tahoma" w:hAnsi="Tahoma" w:cs="Tahoma"/>
          <w:i/>
        </w:rPr>
        <w:t>Εδώ συμπληρώνονται οι Ειδικές Υποχρεώσεις Δικαιούχων Πράξεων ΕΚΤ+ και ΤΔΜ για τις οποίες απαιτείται η συλλογή δεδομένων δεικτών ή και δεδομένων μεμονωμένων συμμετεχόντων (</w:t>
      </w:r>
      <w:proofErr w:type="spellStart"/>
      <w:r w:rsidRPr="002526F0">
        <w:rPr>
          <w:rFonts w:ascii="Tahoma" w:hAnsi="Tahoma" w:cs="Tahoma"/>
          <w:i/>
        </w:rPr>
        <w:t>microdata</w:t>
      </w:r>
      <w:proofErr w:type="spellEnd"/>
      <w:r w:rsidRPr="002526F0">
        <w:rPr>
          <w:rFonts w:ascii="Tahoma" w:hAnsi="Tahoma" w:cs="Tahoma"/>
          <w:i/>
        </w:rPr>
        <w:t xml:space="preserve">), σαφώς προσδιορισμένες και επισυνάπτεται και το </w:t>
      </w:r>
      <w:r w:rsidRPr="00B95302">
        <w:rPr>
          <w:rFonts w:ascii="Tahoma" w:hAnsi="Tahoma" w:cs="Tahoma"/>
          <w:i/>
        </w:rPr>
        <w:t>Έντυπο Ε.Ι.1_</w:t>
      </w:r>
      <w:r w:rsidRPr="002526F0">
        <w:rPr>
          <w:rFonts w:ascii="Tahoma" w:hAnsi="Tahoma" w:cs="Tahoma"/>
          <w:i/>
        </w:rPr>
        <w:t>3</w:t>
      </w:r>
      <w:r w:rsidR="003234D1">
        <w:rPr>
          <w:rFonts w:ascii="Tahoma" w:hAnsi="Tahoma" w:cs="Tahoma"/>
          <w:i/>
        </w:rPr>
        <w:t>]</w:t>
      </w:r>
      <w:r w:rsidRPr="002526F0">
        <w:rPr>
          <w:rFonts w:ascii="Tahoma" w:hAnsi="Tahoma" w:cs="Tahoma"/>
          <w:i/>
        </w:rPr>
        <w:t>.</w:t>
      </w:r>
    </w:p>
    <w:p w14:paraId="2C549305" w14:textId="532063D1" w:rsidR="00B17255" w:rsidRPr="000503D3" w:rsidRDefault="00B17255" w:rsidP="00F4306A">
      <w:pPr>
        <w:spacing w:before="120" w:after="120" w:line="280" w:lineRule="atLeast"/>
        <w:ind w:left="777"/>
        <w:jc w:val="both"/>
        <w:rPr>
          <w:rFonts w:ascii="Tahoma" w:hAnsi="Tahoma" w:cs="Tahoma"/>
          <w:b/>
          <w:sz w:val="18"/>
          <w:szCs w:val="18"/>
          <w:lang w:eastAsia="en-US"/>
        </w:rPr>
      </w:pPr>
    </w:p>
    <w:sectPr w:rsidR="00B17255" w:rsidRPr="000503D3" w:rsidSect="00166BEF">
      <w:headerReference w:type="default" r:id="rId13"/>
      <w:footerReference w:type="even" r:id="rId14"/>
      <w:footerReference w:type="default" r:id="rId15"/>
      <w:pgSz w:w="11907" w:h="16840"/>
      <w:pgMar w:top="1248" w:right="1559" w:bottom="1418" w:left="1797" w:header="720" w:footer="3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5174C" w14:textId="77777777" w:rsidR="001A3F1E" w:rsidRDefault="001A3F1E">
      <w:r>
        <w:separator/>
      </w:r>
    </w:p>
    <w:p w14:paraId="5F1BB538" w14:textId="77777777" w:rsidR="001A3F1E" w:rsidRDefault="001A3F1E"/>
  </w:endnote>
  <w:endnote w:type="continuationSeparator" w:id="0">
    <w:p w14:paraId="487ADC0D" w14:textId="77777777" w:rsidR="001A3F1E" w:rsidRDefault="001A3F1E">
      <w:r>
        <w:continuationSeparator/>
      </w:r>
    </w:p>
    <w:p w14:paraId="2C58C59A" w14:textId="77777777" w:rsidR="001A3F1E" w:rsidRDefault="001A3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E57A4E" w:rsidRPr="00CB47BE" w14:paraId="35CDDD8A" w14:textId="77777777" w:rsidTr="001A571B">
      <w:trPr>
        <w:trHeight w:val="699"/>
        <w:jc w:val="center"/>
      </w:trPr>
      <w:tc>
        <w:tcPr>
          <w:tcW w:w="3383" w:type="dxa"/>
          <w:shd w:val="clear" w:color="auto" w:fill="auto"/>
        </w:tcPr>
        <w:p w14:paraId="3B84396F" w14:textId="3594E748" w:rsidR="00E57A4E" w:rsidRPr="00E57A4E" w:rsidRDefault="00E57A4E" w:rsidP="00E57A4E">
          <w:pPr>
            <w:spacing w:before="60"/>
            <w:rPr>
              <w:rFonts w:ascii="Tahoma" w:hAnsi="Tahoma" w:cs="Tahoma"/>
              <w:b/>
              <w:bCs/>
              <w:sz w:val="16"/>
              <w:szCs w:val="16"/>
            </w:rPr>
          </w:pPr>
          <w:r w:rsidRPr="00E57A4E">
            <w:rPr>
              <w:rFonts w:ascii="Tahoma" w:hAnsi="Tahoma" w:cs="Tahoma"/>
              <w:b/>
              <w:bCs/>
              <w:sz w:val="16"/>
              <w:szCs w:val="16"/>
            </w:rPr>
            <w:t>ΚΩΔ. ΟΠΣ</w:t>
          </w:r>
        </w:p>
        <w:p w14:paraId="402B0889" w14:textId="3451A719" w:rsidR="00E57A4E" w:rsidRPr="000B6454" w:rsidRDefault="00E57A4E" w:rsidP="00E57A4E">
          <w:pPr>
            <w:spacing w:before="60"/>
            <w:rPr>
              <w:rFonts w:ascii="Tahoma" w:hAnsi="Tahoma" w:cs="Tahoma"/>
              <w:bCs/>
              <w:sz w:val="16"/>
              <w:szCs w:val="16"/>
            </w:rPr>
          </w:pPr>
          <w:r>
            <w:rPr>
              <w:rFonts w:ascii="Tahoma" w:hAnsi="Tahoma" w:cs="Tahoma"/>
              <w:bCs/>
              <w:sz w:val="16"/>
              <w:szCs w:val="16"/>
            </w:rPr>
            <w:t>Έντυπο</w:t>
          </w:r>
          <w:r w:rsidRPr="000B6454">
            <w:rPr>
              <w:rFonts w:ascii="Tahoma" w:hAnsi="Tahoma" w:cs="Tahoma"/>
              <w:bCs/>
              <w:sz w:val="16"/>
              <w:szCs w:val="16"/>
            </w:rPr>
            <w:t xml:space="preserve">: </w:t>
          </w:r>
          <w:r>
            <w:rPr>
              <w:rFonts w:ascii="Tahoma" w:hAnsi="Tahoma" w:cs="Tahoma"/>
              <w:bCs/>
              <w:sz w:val="16"/>
              <w:szCs w:val="16"/>
            </w:rPr>
            <w:t>Ε.Ι.2_5</w:t>
          </w:r>
        </w:p>
        <w:p w14:paraId="4DF3439D" w14:textId="310BBBF1" w:rsidR="00E57A4E" w:rsidRPr="000B6454" w:rsidRDefault="00E57A4E" w:rsidP="00E57A4E">
          <w:pPr>
            <w:rPr>
              <w:rFonts w:ascii="Tahoma" w:hAnsi="Tahoma" w:cs="Tahoma"/>
              <w:bCs/>
              <w:sz w:val="16"/>
              <w:szCs w:val="16"/>
            </w:rPr>
          </w:pPr>
          <w:r w:rsidRPr="000B6454">
            <w:rPr>
              <w:rFonts w:ascii="Tahoma" w:hAnsi="Tahoma" w:cs="Tahoma"/>
              <w:bCs/>
              <w:sz w:val="16"/>
              <w:szCs w:val="16"/>
            </w:rPr>
            <w:t>Έκδοση:</w:t>
          </w:r>
          <w:r w:rsidR="001A571B">
            <w:rPr>
              <w:rFonts w:ascii="Tahoma" w:hAnsi="Tahoma" w:cs="Tahoma"/>
              <w:bCs/>
              <w:sz w:val="16"/>
              <w:szCs w:val="16"/>
            </w:rPr>
            <w:t xml:space="preserve"> 2</w:t>
          </w:r>
          <w:r w:rsidRPr="000B6454">
            <w:rPr>
              <w:rFonts w:ascii="Tahoma" w:hAnsi="Tahoma" w:cs="Tahoma"/>
              <w:bCs/>
              <w:sz w:val="16"/>
              <w:szCs w:val="16"/>
              <w:vertAlign w:val="superscript"/>
            </w:rPr>
            <w:t>η</w:t>
          </w:r>
        </w:p>
        <w:p w14:paraId="0875C1B2" w14:textId="177A80FC" w:rsidR="00E57A4E" w:rsidRPr="00F65043" w:rsidRDefault="00E57A4E" w:rsidP="001A571B">
          <w:pPr>
            <w:rPr>
              <w:rFonts w:ascii="Tahoma" w:hAnsi="Tahoma" w:cs="Tahoma"/>
              <w:bCs/>
            </w:rPr>
          </w:pPr>
          <w:proofErr w:type="spellStart"/>
          <w:r w:rsidRPr="000B6454">
            <w:rPr>
              <w:rFonts w:ascii="Tahoma" w:hAnsi="Tahoma" w:cs="Tahoma"/>
              <w:bCs/>
              <w:sz w:val="16"/>
              <w:szCs w:val="16"/>
            </w:rPr>
            <w:t>Ημ</w:t>
          </w:r>
          <w:proofErr w:type="spellEnd"/>
          <w:r w:rsidRPr="000B6454">
            <w:rPr>
              <w:rFonts w:ascii="Tahoma" w:hAnsi="Tahoma" w:cs="Tahoma"/>
              <w:bCs/>
              <w:sz w:val="16"/>
              <w:szCs w:val="16"/>
            </w:rPr>
            <w:t>. Έκδοσης:</w:t>
          </w:r>
          <w:r>
            <w:rPr>
              <w:rFonts w:ascii="Tahoma" w:hAnsi="Tahoma" w:cs="Tahoma"/>
              <w:bCs/>
              <w:sz w:val="16"/>
              <w:szCs w:val="16"/>
            </w:rPr>
            <w:t xml:space="preserve"> </w:t>
          </w:r>
          <w:r w:rsidR="001A571B">
            <w:rPr>
              <w:rFonts w:ascii="Tahoma" w:hAnsi="Tahoma" w:cs="Tahoma"/>
              <w:bCs/>
              <w:sz w:val="16"/>
              <w:szCs w:val="16"/>
            </w:rPr>
            <w:t>Ιούνιος 2023</w:t>
          </w:r>
          <w:r w:rsidRPr="002C0DAC">
            <w:rPr>
              <w:rFonts w:ascii="Tahoma" w:hAnsi="Tahoma" w:cs="Tahoma"/>
              <w:bCs/>
              <w:sz w:val="16"/>
              <w:szCs w:val="16"/>
            </w:rPr>
            <w:t xml:space="preserve"> </w:t>
          </w:r>
        </w:p>
      </w:tc>
      <w:tc>
        <w:tcPr>
          <w:tcW w:w="2850" w:type="dxa"/>
          <w:shd w:val="clear" w:color="auto" w:fill="auto"/>
          <w:vAlign w:val="center"/>
        </w:tcPr>
        <w:p w14:paraId="28946D1B" w14:textId="2031A536" w:rsidR="00E57A4E" w:rsidRPr="00F65043" w:rsidRDefault="00E57A4E" w:rsidP="00E57A4E">
          <w:pPr>
            <w:rPr>
              <w:rFonts w:ascii="Tahoma" w:hAnsi="Tahoma" w:cs="Tahoma"/>
              <w:bCs/>
              <w:sz w:val="16"/>
              <w:szCs w:val="16"/>
            </w:rPr>
          </w:pPr>
          <w:r w:rsidRPr="00F65043">
            <w:rPr>
              <w:rFonts w:ascii="Tahoma" w:hAnsi="Tahoma" w:cs="Tahoma"/>
              <w:bCs/>
              <w:sz w:val="16"/>
              <w:szCs w:val="16"/>
            </w:rPr>
            <w:t xml:space="preserve">                - </w:t>
          </w:r>
          <w:r w:rsidRPr="00F65043">
            <w:rPr>
              <w:rFonts w:ascii="Tahoma" w:hAnsi="Tahoma" w:cs="Tahoma"/>
              <w:bCs/>
              <w:sz w:val="16"/>
              <w:szCs w:val="16"/>
            </w:rPr>
            <w:fldChar w:fldCharType="begin"/>
          </w:r>
          <w:r w:rsidRPr="00F65043">
            <w:rPr>
              <w:rFonts w:ascii="Tahoma" w:hAnsi="Tahoma" w:cs="Tahoma"/>
              <w:bCs/>
              <w:sz w:val="16"/>
              <w:szCs w:val="16"/>
            </w:rPr>
            <w:instrText xml:space="preserve"> PAGE </w:instrText>
          </w:r>
          <w:r w:rsidRPr="00F65043">
            <w:rPr>
              <w:rFonts w:ascii="Tahoma" w:hAnsi="Tahoma" w:cs="Tahoma"/>
              <w:bCs/>
              <w:sz w:val="16"/>
              <w:szCs w:val="16"/>
            </w:rPr>
            <w:fldChar w:fldCharType="separate"/>
          </w:r>
          <w:r w:rsidR="005D6393">
            <w:rPr>
              <w:rFonts w:ascii="Tahoma" w:hAnsi="Tahoma" w:cs="Tahoma"/>
              <w:bCs/>
              <w:noProof/>
              <w:sz w:val="16"/>
              <w:szCs w:val="16"/>
            </w:rPr>
            <w:t>5</w:t>
          </w:r>
          <w:r w:rsidRPr="00F65043">
            <w:rPr>
              <w:rFonts w:ascii="Tahoma" w:hAnsi="Tahoma" w:cs="Tahoma"/>
              <w:bCs/>
              <w:sz w:val="16"/>
              <w:szCs w:val="16"/>
            </w:rPr>
            <w:fldChar w:fldCharType="end"/>
          </w:r>
          <w:r w:rsidRPr="00F65043">
            <w:rPr>
              <w:rFonts w:ascii="Tahoma" w:hAnsi="Tahoma" w:cs="Tahoma"/>
              <w:bCs/>
              <w:sz w:val="16"/>
              <w:szCs w:val="16"/>
            </w:rPr>
            <w:t xml:space="preserve"> -</w:t>
          </w:r>
        </w:p>
      </w:tc>
      <w:tc>
        <w:tcPr>
          <w:tcW w:w="2798" w:type="dxa"/>
          <w:shd w:val="clear" w:color="auto" w:fill="auto"/>
          <w:vAlign w:val="center"/>
        </w:tcPr>
        <w:p w14:paraId="612A7B6D" w14:textId="77777777" w:rsidR="00E57A4E" w:rsidRPr="00CB47BE" w:rsidRDefault="00E57A4E" w:rsidP="00E57A4E">
          <w:pPr>
            <w:spacing w:before="60"/>
            <w:jc w:val="right"/>
            <w:rPr>
              <w:bCs/>
            </w:rPr>
          </w:pPr>
          <w:r w:rsidRPr="003C4BDE">
            <w:rPr>
              <w:bCs/>
              <w:noProof/>
            </w:rPr>
            <w:drawing>
              <wp:inline distT="0" distB="0" distL="0" distR="0" wp14:anchorId="35B8C1EA" wp14:editId="0BF3EC20">
                <wp:extent cx="742950" cy="457200"/>
                <wp:effectExtent l="0" t="0" r="0" b="0"/>
                <wp:docPr id="3" name="Εικόνα 3" descr="C:\Users\aromanou\Desktop\ESPA 2021-2027 RGB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manou\Desktop\ESPA 2021-2027 RGB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36" cy="474791"/>
                        </a:xfrm>
                        <a:prstGeom prst="rect">
                          <a:avLst/>
                        </a:prstGeom>
                        <a:noFill/>
                        <a:ln>
                          <a:noFill/>
                        </a:ln>
                      </pic:spPr>
                    </pic:pic>
                  </a:graphicData>
                </a:graphic>
              </wp:inline>
            </w:drawing>
          </w:r>
        </w:p>
      </w:tc>
    </w:tr>
  </w:tbl>
  <w:p w14:paraId="3A33F64F" w14:textId="77777777" w:rsidR="00E57A4E" w:rsidRDefault="00E57A4E" w:rsidP="00E57A4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74E77" w14:textId="77777777" w:rsidR="001A3F1E" w:rsidRDefault="001A3F1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A6A0C0A" w14:textId="77777777" w:rsidR="001A3F1E" w:rsidRDefault="001A3F1E">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7" w:type="dxa"/>
      <w:jc w:val="center"/>
      <w:tblBorders>
        <w:top w:val="single" w:sz="4" w:space="0" w:color="auto"/>
      </w:tblBorders>
      <w:tblLook w:val="01E0" w:firstRow="1" w:lastRow="1" w:firstColumn="1" w:lastColumn="1" w:noHBand="0" w:noVBand="0"/>
    </w:tblPr>
    <w:tblGrid>
      <w:gridCol w:w="9907"/>
    </w:tblGrid>
    <w:tr w:rsidR="001A3F1E" w:rsidRPr="0049597D" w14:paraId="29DF6B46" w14:textId="77777777" w:rsidTr="00397B6D">
      <w:trPr>
        <w:trHeight w:val="70"/>
        <w:jc w:val="center"/>
      </w:trPr>
      <w:tc>
        <w:tcPr>
          <w:tcW w:w="9247" w:type="dxa"/>
        </w:tcPr>
        <w:tbl>
          <w:tblPr>
            <w:tblW w:w="9691" w:type="dxa"/>
            <w:jc w:val="center"/>
            <w:tblLook w:val="01E0" w:firstRow="1" w:lastRow="1" w:firstColumn="1" w:lastColumn="1" w:noHBand="0" w:noVBand="0"/>
          </w:tblPr>
          <w:tblGrid>
            <w:gridCol w:w="9247"/>
            <w:gridCol w:w="222"/>
            <w:gridCol w:w="222"/>
          </w:tblGrid>
          <w:tr w:rsidR="001A3F1E" w:rsidRPr="00F119CB" w14:paraId="7A065FAE" w14:textId="77777777" w:rsidTr="00E57A4E">
            <w:trPr>
              <w:jc w:val="center"/>
            </w:trPr>
            <w:tc>
              <w:tcPr>
                <w:tcW w:w="9247" w:type="dxa"/>
                <w:shd w:val="clear" w:color="auto" w:fill="auto"/>
              </w:tcPr>
              <w:p w14:paraId="3AD349D7" w14:textId="5CBCD0A1" w:rsidR="001A3F1E" w:rsidRPr="00235129" w:rsidRDefault="001A3F1E" w:rsidP="00E57A4E">
                <w:pPr>
                  <w:spacing w:before="60"/>
                  <w:ind w:left="58"/>
                  <w:rPr>
                    <w:rStyle w:val="ab"/>
                    <w:rFonts w:ascii="Tahoma" w:hAnsi="Tahoma" w:cs="Tahoma"/>
                    <w:b/>
                    <w:sz w:val="16"/>
                    <w:szCs w:val="16"/>
                  </w:rPr>
                </w:pPr>
                <w:r w:rsidRPr="00235129">
                  <w:rPr>
                    <w:rStyle w:val="ab"/>
                    <w:rFonts w:ascii="Tahoma" w:hAnsi="Tahoma" w:cs="Tahoma"/>
                    <w:b/>
                    <w:sz w:val="16"/>
                    <w:szCs w:val="16"/>
                  </w:rPr>
                  <w:t>ΚΩΔ ΟΠΣ :</w:t>
                </w:r>
              </w:p>
              <w:tbl>
                <w:tblPr>
                  <w:tblW w:w="9031" w:type="dxa"/>
                  <w:jc w:val="center"/>
                  <w:tblLook w:val="01E0" w:firstRow="1" w:lastRow="1" w:firstColumn="1" w:lastColumn="1" w:noHBand="0" w:noVBand="0"/>
                </w:tblPr>
                <w:tblGrid>
                  <w:gridCol w:w="3383"/>
                  <w:gridCol w:w="2850"/>
                  <w:gridCol w:w="2798"/>
                </w:tblGrid>
                <w:tr w:rsidR="004A64EF" w:rsidRPr="00CB47BE" w14:paraId="2356849F" w14:textId="77777777" w:rsidTr="004A64EF">
                  <w:trPr>
                    <w:trHeight w:val="847"/>
                    <w:jc w:val="center"/>
                  </w:trPr>
                  <w:tc>
                    <w:tcPr>
                      <w:tcW w:w="3383" w:type="dxa"/>
                      <w:shd w:val="clear" w:color="auto" w:fill="auto"/>
                    </w:tcPr>
                    <w:p w14:paraId="0DD00902" w14:textId="7BBD9DF5" w:rsidR="004A64EF" w:rsidRPr="007253AC" w:rsidRDefault="00954BB9" w:rsidP="00E57A4E">
                      <w:pPr>
                        <w:ind w:left="-55"/>
                        <w:rPr>
                          <w:rFonts w:ascii="Tahoma" w:hAnsi="Tahoma" w:cs="Tahoma"/>
                          <w:bCs/>
                          <w:sz w:val="16"/>
                          <w:szCs w:val="16"/>
                        </w:rPr>
                      </w:pPr>
                      <w:r>
                        <w:rPr>
                          <w:rFonts w:ascii="Tahoma" w:hAnsi="Tahoma" w:cs="Tahoma"/>
                          <w:bCs/>
                          <w:sz w:val="16"/>
                          <w:szCs w:val="16"/>
                        </w:rPr>
                        <w:t>Έντυπο</w:t>
                      </w:r>
                      <w:r w:rsidR="004A64EF">
                        <w:rPr>
                          <w:rFonts w:ascii="Tahoma" w:hAnsi="Tahoma" w:cs="Tahoma"/>
                          <w:bCs/>
                          <w:sz w:val="16"/>
                          <w:szCs w:val="16"/>
                        </w:rPr>
                        <w:t xml:space="preserve">: </w:t>
                      </w:r>
                      <w:r>
                        <w:rPr>
                          <w:rFonts w:ascii="Tahoma" w:hAnsi="Tahoma" w:cs="Tahoma"/>
                          <w:bCs/>
                          <w:sz w:val="16"/>
                          <w:szCs w:val="16"/>
                        </w:rPr>
                        <w:t>Ε.Ι.2_5</w:t>
                      </w:r>
                    </w:p>
                    <w:p w14:paraId="00F6547E" w14:textId="6BAF15F0" w:rsidR="004A64EF" w:rsidRPr="007253AC" w:rsidRDefault="004A64EF" w:rsidP="00E57A4E">
                      <w:pPr>
                        <w:ind w:left="-55"/>
                        <w:rPr>
                          <w:rFonts w:ascii="Tahoma" w:hAnsi="Tahoma" w:cs="Tahoma"/>
                          <w:bCs/>
                          <w:sz w:val="16"/>
                          <w:szCs w:val="16"/>
                        </w:rPr>
                      </w:pPr>
                      <w:r w:rsidRPr="007253AC">
                        <w:rPr>
                          <w:rFonts w:ascii="Tahoma" w:hAnsi="Tahoma" w:cs="Tahoma"/>
                          <w:bCs/>
                          <w:sz w:val="16"/>
                          <w:szCs w:val="16"/>
                        </w:rPr>
                        <w:t>Έκδοση:</w:t>
                      </w:r>
                      <w:r w:rsidR="00E639FC">
                        <w:rPr>
                          <w:rFonts w:ascii="Tahoma" w:hAnsi="Tahoma" w:cs="Tahoma"/>
                          <w:bCs/>
                          <w:sz w:val="16"/>
                          <w:szCs w:val="16"/>
                        </w:rPr>
                        <w:t>2</w:t>
                      </w:r>
                      <w:r w:rsidRPr="007253AC">
                        <w:rPr>
                          <w:rFonts w:ascii="Tahoma" w:hAnsi="Tahoma" w:cs="Tahoma"/>
                          <w:bCs/>
                          <w:sz w:val="16"/>
                          <w:szCs w:val="16"/>
                          <w:vertAlign w:val="superscript"/>
                        </w:rPr>
                        <w:t>η</w:t>
                      </w:r>
                      <w:r w:rsidRPr="007253AC">
                        <w:rPr>
                          <w:rFonts w:ascii="Tahoma" w:hAnsi="Tahoma" w:cs="Tahoma"/>
                          <w:bCs/>
                          <w:sz w:val="16"/>
                          <w:szCs w:val="16"/>
                        </w:rPr>
                        <w:t xml:space="preserve"> </w:t>
                      </w:r>
                    </w:p>
                    <w:p w14:paraId="0514132F" w14:textId="2D80293B" w:rsidR="004A64EF" w:rsidRPr="009105E4" w:rsidRDefault="004A64EF" w:rsidP="00E639FC">
                      <w:pPr>
                        <w:ind w:left="-55"/>
                        <w:rPr>
                          <w:rFonts w:ascii="Tahoma" w:hAnsi="Tahoma" w:cs="Tahoma"/>
                          <w:bCs/>
                        </w:rPr>
                      </w:pPr>
                      <w:proofErr w:type="spellStart"/>
                      <w:r w:rsidRPr="007253AC">
                        <w:rPr>
                          <w:rFonts w:ascii="Tahoma" w:hAnsi="Tahoma" w:cs="Tahoma"/>
                          <w:bCs/>
                          <w:sz w:val="16"/>
                          <w:szCs w:val="16"/>
                        </w:rPr>
                        <w:t>Ημ</w:t>
                      </w:r>
                      <w:proofErr w:type="spellEnd"/>
                      <w:r w:rsidRPr="007253AC">
                        <w:rPr>
                          <w:rFonts w:ascii="Tahoma" w:hAnsi="Tahoma" w:cs="Tahoma"/>
                          <w:bCs/>
                          <w:sz w:val="16"/>
                          <w:szCs w:val="16"/>
                        </w:rPr>
                        <w:t>. Έκδοσης:</w:t>
                      </w:r>
                      <w:r>
                        <w:rPr>
                          <w:rFonts w:ascii="Tahoma" w:hAnsi="Tahoma" w:cs="Tahoma"/>
                          <w:bCs/>
                          <w:sz w:val="16"/>
                          <w:szCs w:val="16"/>
                        </w:rPr>
                        <w:t xml:space="preserve"> </w:t>
                      </w:r>
                      <w:r w:rsidR="00E639FC">
                        <w:rPr>
                          <w:rFonts w:ascii="Tahoma" w:hAnsi="Tahoma" w:cs="Tahoma"/>
                          <w:bCs/>
                          <w:sz w:val="16"/>
                          <w:szCs w:val="16"/>
                        </w:rPr>
                        <w:t>Ιούνιος 2023</w:t>
                      </w:r>
                    </w:p>
                  </w:tc>
                  <w:tc>
                    <w:tcPr>
                      <w:tcW w:w="2850" w:type="dxa"/>
                      <w:shd w:val="clear" w:color="auto" w:fill="auto"/>
                      <w:vAlign w:val="center"/>
                    </w:tcPr>
                    <w:p w14:paraId="6E30A865" w14:textId="77777777" w:rsidR="004A64EF" w:rsidRPr="007253AC" w:rsidRDefault="004A64EF" w:rsidP="004A64EF">
                      <w:pPr>
                        <w:ind w:left="400"/>
                        <w:jc w:val="center"/>
                        <w:rPr>
                          <w:rFonts w:ascii="Tahoma" w:hAnsi="Tahoma" w:cs="Tahoma"/>
                          <w:bCs/>
                          <w:sz w:val="16"/>
                          <w:szCs w:val="16"/>
                        </w:rPr>
                      </w:pPr>
                    </w:p>
                    <w:p w14:paraId="5BB92A7A" w14:textId="772387D7" w:rsidR="004A64EF" w:rsidRPr="007253AC" w:rsidRDefault="004A64EF" w:rsidP="004A64EF">
                      <w:pPr>
                        <w:jc w:val="center"/>
                        <w:rPr>
                          <w:rFonts w:ascii="Tahoma" w:hAnsi="Tahoma" w:cs="Tahoma"/>
                          <w:bCs/>
                          <w:sz w:val="16"/>
                          <w:szCs w:val="16"/>
                        </w:rPr>
                      </w:pPr>
                      <w:r w:rsidRPr="007253AC">
                        <w:rPr>
                          <w:rFonts w:ascii="Tahoma" w:hAnsi="Tahoma" w:cs="Tahoma"/>
                          <w:bCs/>
                          <w:sz w:val="16"/>
                          <w:szCs w:val="16"/>
                        </w:rPr>
                        <w:t xml:space="preserve">- </w:t>
                      </w:r>
                      <w:r w:rsidRPr="007253AC">
                        <w:rPr>
                          <w:rFonts w:ascii="Tahoma" w:hAnsi="Tahoma" w:cs="Tahoma"/>
                          <w:bCs/>
                          <w:sz w:val="16"/>
                          <w:szCs w:val="16"/>
                        </w:rPr>
                        <w:fldChar w:fldCharType="begin"/>
                      </w:r>
                      <w:r w:rsidRPr="007253AC">
                        <w:rPr>
                          <w:rFonts w:ascii="Tahoma" w:hAnsi="Tahoma" w:cs="Tahoma"/>
                          <w:bCs/>
                          <w:sz w:val="16"/>
                          <w:szCs w:val="16"/>
                        </w:rPr>
                        <w:instrText xml:space="preserve"> PAGE </w:instrText>
                      </w:r>
                      <w:r w:rsidRPr="007253AC">
                        <w:rPr>
                          <w:rFonts w:ascii="Tahoma" w:hAnsi="Tahoma" w:cs="Tahoma"/>
                          <w:bCs/>
                          <w:sz w:val="16"/>
                          <w:szCs w:val="16"/>
                        </w:rPr>
                        <w:fldChar w:fldCharType="separate"/>
                      </w:r>
                      <w:r w:rsidR="005D6393">
                        <w:rPr>
                          <w:rFonts w:ascii="Tahoma" w:hAnsi="Tahoma" w:cs="Tahoma"/>
                          <w:bCs/>
                          <w:noProof/>
                          <w:sz w:val="16"/>
                          <w:szCs w:val="16"/>
                        </w:rPr>
                        <w:t>2</w:t>
                      </w:r>
                      <w:r w:rsidRPr="007253AC">
                        <w:rPr>
                          <w:rFonts w:ascii="Tahoma" w:hAnsi="Tahoma" w:cs="Tahoma"/>
                          <w:bCs/>
                          <w:sz w:val="16"/>
                          <w:szCs w:val="16"/>
                        </w:rPr>
                        <w:fldChar w:fldCharType="end"/>
                      </w:r>
                      <w:r w:rsidRPr="007253AC">
                        <w:rPr>
                          <w:rFonts w:ascii="Tahoma" w:hAnsi="Tahoma" w:cs="Tahoma"/>
                          <w:bCs/>
                          <w:sz w:val="16"/>
                          <w:szCs w:val="16"/>
                        </w:rPr>
                        <w:t xml:space="preserve"> -</w:t>
                      </w:r>
                    </w:p>
                  </w:tc>
                  <w:tc>
                    <w:tcPr>
                      <w:tcW w:w="2798" w:type="dxa"/>
                      <w:shd w:val="clear" w:color="auto" w:fill="auto"/>
                      <w:vAlign w:val="center"/>
                    </w:tcPr>
                    <w:p w14:paraId="699F679B" w14:textId="77777777" w:rsidR="004A64EF" w:rsidRPr="00CB47BE" w:rsidRDefault="004A64EF" w:rsidP="004A64EF">
                      <w:pPr>
                        <w:jc w:val="right"/>
                        <w:rPr>
                          <w:bCs/>
                        </w:rPr>
                      </w:pPr>
                      <w:r w:rsidRPr="003C4BDE">
                        <w:rPr>
                          <w:bCs/>
                          <w:noProof/>
                        </w:rPr>
                        <w:drawing>
                          <wp:inline distT="0" distB="0" distL="0" distR="0" wp14:anchorId="492A7D09" wp14:editId="7E0BA1BA">
                            <wp:extent cx="742950" cy="457200"/>
                            <wp:effectExtent l="0" t="0" r="0" b="0"/>
                            <wp:docPr id="9" name="Εικόνα 9" descr="C:\Users\aromanou\Desktop\ESPA 2021-2027 RGB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manou\Desktop\ESPA 2021-2027 RGB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36" cy="474791"/>
                                    </a:xfrm>
                                    <a:prstGeom prst="rect">
                                      <a:avLst/>
                                    </a:prstGeom>
                                    <a:noFill/>
                                    <a:ln>
                                      <a:noFill/>
                                    </a:ln>
                                  </pic:spPr>
                                </pic:pic>
                              </a:graphicData>
                            </a:graphic>
                          </wp:inline>
                        </w:drawing>
                      </w:r>
                    </w:p>
                  </w:tc>
                </w:tr>
              </w:tbl>
              <w:p w14:paraId="6E9E2CF7" w14:textId="00CA4E0D" w:rsidR="001A3F1E" w:rsidRPr="00F119CB" w:rsidRDefault="001A3F1E" w:rsidP="00966F9C">
                <w:pPr>
                  <w:rPr>
                    <w:rFonts w:ascii="Tahoma" w:hAnsi="Tahoma" w:cs="Tahoma"/>
                    <w:b/>
                  </w:rPr>
                </w:pPr>
              </w:p>
            </w:tc>
            <w:tc>
              <w:tcPr>
                <w:tcW w:w="222" w:type="dxa"/>
                <w:shd w:val="clear" w:color="auto" w:fill="auto"/>
                <w:vAlign w:val="center"/>
              </w:tcPr>
              <w:p w14:paraId="452FF55E" w14:textId="02DED39E" w:rsidR="001A3F1E" w:rsidRPr="00235129" w:rsidRDefault="001A3F1E" w:rsidP="00397B6D">
                <w:pPr>
                  <w:ind w:left="400"/>
                  <w:jc w:val="center"/>
                  <w:rPr>
                    <w:rFonts w:ascii="Tahoma" w:hAnsi="Tahoma" w:cs="Tahoma"/>
                    <w:sz w:val="16"/>
                    <w:szCs w:val="16"/>
                    <w:lang w:val="en-US"/>
                  </w:rPr>
                </w:pPr>
              </w:p>
            </w:tc>
            <w:tc>
              <w:tcPr>
                <w:tcW w:w="222" w:type="dxa"/>
                <w:shd w:val="clear" w:color="auto" w:fill="auto"/>
                <w:vAlign w:val="center"/>
              </w:tcPr>
              <w:p w14:paraId="5BE4F7E1" w14:textId="39690ACC" w:rsidR="001A3F1E" w:rsidRPr="00F119CB" w:rsidRDefault="001A3F1E" w:rsidP="0023692C">
                <w:pPr>
                  <w:spacing w:before="60"/>
                  <w:jc w:val="right"/>
                  <w:rPr>
                    <w:rFonts w:ascii="Tahoma" w:hAnsi="Tahoma" w:cs="Tahoma"/>
                    <w:b/>
                  </w:rPr>
                </w:pPr>
              </w:p>
            </w:tc>
          </w:tr>
        </w:tbl>
        <w:p w14:paraId="61919A75" w14:textId="77777777" w:rsidR="001A3F1E" w:rsidRPr="0049597D" w:rsidRDefault="001A3F1E" w:rsidP="00397B6D">
          <w:pPr>
            <w:pStyle w:val="ad"/>
            <w:tabs>
              <w:tab w:val="center" w:pos="2127"/>
            </w:tabs>
            <w:spacing w:before="100"/>
            <w:ind w:left="-269" w:firstLine="269"/>
            <w:jc w:val="center"/>
            <w:rPr>
              <w:rFonts w:ascii="Tahoma" w:hAnsi="Tahoma" w:cs="Tahoma"/>
              <w:i/>
              <w:sz w:val="14"/>
              <w:szCs w:val="14"/>
            </w:rPr>
          </w:pPr>
        </w:p>
      </w:tc>
    </w:tr>
  </w:tbl>
  <w:p w14:paraId="7B231E10" w14:textId="77777777" w:rsidR="001A3F1E" w:rsidRDefault="001A3F1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97F4E" w14:textId="77777777" w:rsidR="001A3F1E" w:rsidRDefault="001A3F1E">
      <w:r>
        <w:separator/>
      </w:r>
    </w:p>
    <w:p w14:paraId="4B159426" w14:textId="77777777" w:rsidR="001A3F1E" w:rsidRDefault="001A3F1E"/>
  </w:footnote>
  <w:footnote w:type="continuationSeparator" w:id="0">
    <w:p w14:paraId="006896BB" w14:textId="77777777" w:rsidR="001A3F1E" w:rsidRDefault="001A3F1E">
      <w:r>
        <w:continuationSeparator/>
      </w:r>
    </w:p>
    <w:p w14:paraId="476B21C1" w14:textId="77777777" w:rsidR="001A3F1E" w:rsidRDefault="001A3F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BBEEA" w14:textId="77777777" w:rsidR="001A3F1E" w:rsidRPr="00E95765" w:rsidRDefault="001A3F1E"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A4"/>
    <w:multiLevelType w:val="hybridMultilevel"/>
    <w:tmpl w:val="7F72CBF2"/>
    <w:lvl w:ilvl="0" w:tplc="94BC7E70">
      <w:start w:val="9"/>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846B79"/>
    <w:multiLevelType w:val="hybridMultilevel"/>
    <w:tmpl w:val="8912E2AC"/>
    <w:lvl w:ilvl="0" w:tplc="F74E2A2A">
      <w:start w:val="15"/>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645959"/>
    <w:multiLevelType w:val="hybridMultilevel"/>
    <w:tmpl w:val="F83230D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5">
    <w:nsid w:val="18AC3609"/>
    <w:multiLevelType w:val="hybridMultilevel"/>
    <w:tmpl w:val="A1D05B1A"/>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D1E2CB1"/>
    <w:multiLevelType w:val="hybridMultilevel"/>
    <w:tmpl w:val="637C1D4C"/>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8">
    <w:nsid w:val="200F0DE1"/>
    <w:multiLevelType w:val="hybridMultilevel"/>
    <w:tmpl w:val="E60CEB5A"/>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0">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15114B2"/>
    <w:multiLevelType w:val="hybridMultilevel"/>
    <w:tmpl w:val="75B4E362"/>
    <w:lvl w:ilvl="0" w:tplc="C94611AC">
      <w:start w:val="1"/>
      <w:numFmt w:val="decimal"/>
      <w:lvlText w:val="%1."/>
      <w:lvlJc w:val="left"/>
      <w:pPr>
        <w:ind w:left="502"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3">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1257C0"/>
    <w:multiLevelType w:val="hybridMultilevel"/>
    <w:tmpl w:val="7700A3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3313CFB"/>
    <w:multiLevelType w:val="hybridMultilevel"/>
    <w:tmpl w:val="769492F2"/>
    <w:lvl w:ilvl="0" w:tplc="B7A83C8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45C1EDC"/>
    <w:multiLevelType w:val="hybridMultilevel"/>
    <w:tmpl w:val="1556DCA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8">
    <w:nsid w:val="5BBE4199"/>
    <w:multiLevelType w:val="hybridMultilevel"/>
    <w:tmpl w:val="9072E08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D071151"/>
    <w:multiLevelType w:val="hybridMultilevel"/>
    <w:tmpl w:val="F00A500A"/>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1">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2">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801023"/>
    <w:multiLevelType w:val="hybridMultilevel"/>
    <w:tmpl w:val="23BC442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25">
    <w:nsid w:val="66B21911"/>
    <w:multiLevelType w:val="hybridMultilevel"/>
    <w:tmpl w:val="AC829CF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6AC30776"/>
    <w:multiLevelType w:val="hybridMultilevel"/>
    <w:tmpl w:val="F4C4CCB8"/>
    <w:lvl w:ilvl="0" w:tplc="7FC8B32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27"/>
  </w:num>
  <w:num w:numId="3">
    <w:abstractNumId w:val="4"/>
  </w:num>
  <w:num w:numId="4">
    <w:abstractNumId w:val="8"/>
  </w:num>
  <w:num w:numId="5">
    <w:abstractNumId w:val="12"/>
  </w:num>
  <w:num w:numId="6">
    <w:abstractNumId w:val="16"/>
  </w:num>
  <w:num w:numId="7">
    <w:abstractNumId w:val="22"/>
  </w:num>
  <w:num w:numId="8">
    <w:abstractNumId w:val="18"/>
  </w:num>
  <w:num w:numId="9">
    <w:abstractNumId w:val="21"/>
  </w:num>
  <w:num w:numId="10">
    <w:abstractNumId w:val="28"/>
  </w:num>
  <w:num w:numId="11">
    <w:abstractNumId w:val="9"/>
  </w:num>
  <w:num w:numId="12">
    <w:abstractNumId w:val="20"/>
  </w:num>
  <w:num w:numId="13">
    <w:abstractNumId w:val="10"/>
  </w:num>
  <w:num w:numId="14">
    <w:abstractNumId w:val="23"/>
  </w:num>
  <w:num w:numId="15">
    <w:abstractNumId w:val="1"/>
  </w:num>
  <w:num w:numId="16">
    <w:abstractNumId w:val="5"/>
  </w:num>
  <w:num w:numId="17">
    <w:abstractNumId w:val="13"/>
  </w:num>
  <w:num w:numId="18">
    <w:abstractNumId w:val="24"/>
  </w:num>
  <w:num w:numId="19">
    <w:abstractNumId w:val="26"/>
  </w:num>
  <w:num w:numId="20">
    <w:abstractNumId w:val="15"/>
  </w:num>
  <w:num w:numId="21">
    <w:abstractNumId w:val="3"/>
  </w:num>
  <w:num w:numId="22">
    <w:abstractNumId w:val="2"/>
  </w:num>
  <w:num w:numId="23">
    <w:abstractNumId w:val="0"/>
  </w:num>
  <w:num w:numId="24">
    <w:abstractNumId w:val="24"/>
  </w:num>
  <w:num w:numId="25">
    <w:abstractNumId w:val="25"/>
  </w:num>
  <w:num w:numId="26">
    <w:abstractNumId w:val="14"/>
  </w:num>
  <w:num w:numId="27">
    <w:abstractNumId w:val="11"/>
  </w:num>
  <w:num w:numId="28">
    <w:abstractNumId w:val="7"/>
  </w:num>
  <w:num w:numId="29">
    <w:abstractNumId w:val="19"/>
  </w:num>
  <w:num w:numId="30">
    <w:abstractNumId w:val="1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Αρβανίτη , Αναστασία">
    <w15:presenceInfo w15:providerId="AD" w15:userId="S-1-5-21-1045457781-374031842-227697207-3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2D"/>
    <w:rsid w:val="0000326E"/>
    <w:rsid w:val="00006ADE"/>
    <w:rsid w:val="00011032"/>
    <w:rsid w:val="000152CA"/>
    <w:rsid w:val="00017E16"/>
    <w:rsid w:val="00020E87"/>
    <w:rsid w:val="00023BAF"/>
    <w:rsid w:val="00023BCC"/>
    <w:rsid w:val="00025583"/>
    <w:rsid w:val="000304A4"/>
    <w:rsid w:val="000333E3"/>
    <w:rsid w:val="00034BD7"/>
    <w:rsid w:val="00035713"/>
    <w:rsid w:val="00036CFC"/>
    <w:rsid w:val="00036DDB"/>
    <w:rsid w:val="000415AF"/>
    <w:rsid w:val="000416CB"/>
    <w:rsid w:val="00041E72"/>
    <w:rsid w:val="00042C06"/>
    <w:rsid w:val="000456E0"/>
    <w:rsid w:val="0004608D"/>
    <w:rsid w:val="00046619"/>
    <w:rsid w:val="00047220"/>
    <w:rsid w:val="00047378"/>
    <w:rsid w:val="0005017A"/>
    <w:rsid w:val="000503D3"/>
    <w:rsid w:val="000546B9"/>
    <w:rsid w:val="000558A5"/>
    <w:rsid w:val="00057B45"/>
    <w:rsid w:val="000603ED"/>
    <w:rsid w:val="0006215E"/>
    <w:rsid w:val="00063DAD"/>
    <w:rsid w:val="00066503"/>
    <w:rsid w:val="00066756"/>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6CA0"/>
    <w:rsid w:val="00087579"/>
    <w:rsid w:val="00092DD2"/>
    <w:rsid w:val="00092FAE"/>
    <w:rsid w:val="000934C7"/>
    <w:rsid w:val="0009363C"/>
    <w:rsid w:val="00094997"/>
    <w:rsid w:val="000954C4"/>
    <w:rsid w:val="000960AB"/>
    <w:rsid w:val="00096C81"/>
    <w:rsid w:val="00096EBF"/>
    <w:rsid w:val="000A0F36"/>
    <w:rsid w:val="000A16BC"/>
    <w:rsid w:val="000A48E4"/>
    <w:rsid w:val="000A59E1"/>
    <w:rsid w:val="000A6739"/>
    <w:rsid w:val="000A68D0"/>
    <w:rsid w:val="000A7AC1"/>
    <w:rsid w:val="000B080F"/>
    <w:rsid w:val="000B2A3C"/>
    <w:rsid w:val="000B3AF1"/>
    <w:rsid w:val="000B51BE"/>
    <w:rsid w:val="000B547D"/>
    <w:rsid w:val="000B5F3F"/>
    <w:rsid w:val="000B6A81"/>
    <w:rsid w:val="000B7D9B"/>
    <w:rsid w:val="000C0B3E"/>
    <w:rsid w:val="000C1254"/>
    <w:rsid w:val="000C4198"/>
    <w:rsid w:val="000C4801"/>
    <w:rsid w:val="000C691A"/>
    <w:rsid w:val="000C6A69"/>
    <w:rsid w:val="000C6B72"/>
    <w:rsid w:val="000C7B3F"/>
    <w:rsid w:val="000D00FF"/>
    <w:rsid w:val="000D2E81"/>
    <w:rsid w:val="000D324A"/>
    <w:rsid w:val="000D496B"/>
    <w:rsid w:val="000D6546"/>
    <w:rsid w:val="000D6CA9"/>
    <w:rsid w:val="000E05E7"/>
    <w:rsid w:val="000E2B19"/>
    <w:rsid w:val="000E2EE7"/>
    <w:rsid w:val="000E4427"/>
    <w:rsid w:val="000E46E5"/>
    <w:rsid w:val="000E5C8F"/>
    <w:rsid w:val="000E6EBB"/>
    <w:rsid w:val="000F1906"/>
    <w:rsid w:val="000F2A4A"/>
    <w:rsid w:val="000F331F"/>
    <w:rsid w:val="000F3DB1"/>
    <w:rsid w:val="000F470B"/>
    <w:rsid w:val="000F693E"/>
    <w:rsid w:val="000F6DC3"/>
    <w:rsid w:val="000F77B9"/>
    <w:rsid w:val="00100348"/>
    <w:rsid w:val="00100B0A"/>
    <w:rsid w:val="00101B00"/>
    <w:rsid w:val="00101DCA"/>
    <w:rsid w:val="001025BF"/>
    <w:rsid w:val="00103059"/>
    <w:rsid w:val="00105BAF"/>
    <w:rsid w:val="00106BD9"/>
    <w:rsid w:val="00106C8A"/>
    <w:rsid w:val="00106D63"/>
    <w:rsid w:val="0011043D"/>
    <w:rsid w:val="0011131E"/>
    <w:rsid w:val="001130BF"/>
    <w:rsid w:val="00113486"/>
    <w:rsid w:val="00113DF5"/>
    <w:rsid w:val="00116035"/>
    <w:rsid w:val="001203D2"/>
    <w:rsid w:val="00120403"/>
    <w:rsid w:val="001229DE"/>
    <w:rsid w:val="00126B93"/>
    <w:rsid w:val="0013232D"/>
    <w:rsid w:val="001329AC"/>
    <w:rsid w:val="00134609"/>
    <w:rsid w:val="00135CC9"/>
    <w:rsid w:val="001363BD"/>
    <w:rsid w:val="00137CD1"/>
    <w:rsid w:val="00142667"/>
    <w:rsid w:val="001427FD"/>
    <w:rsid w:val="00144FCB"/>
    <w:rsid w:val="00146DA9"/>
    <w:rsid w:val="00147C0C"/>
    <w:rsid w:val="0015038B"/>
    <w:rsid w:val="001504A0"/>
    <w:rsid w:val="001505A2"/>
    <w:rsid w:val="0015596D"/>
    <w:rsid w:val="00156583"/>
    <w:rsid w:val="0015762A"/>
    <w:rsid w:val="00157B0E"/>
    <w:rsid w:val="00161B0D"/>
    <w:rsid w:val="00163359"/>
    <w:rsid w:val="001642E8"/>
    <w:rsid w:val="00166199"/>
    <w:rsid w:val="00166BEF"/>
    <w:rsid w:val="001675D6"/>
    <w:rsid w:val="001678F1"/>
    <w:rsid w:val="00172E05"/>
    <w:rsid w:val="001735F7"/>
    <w:rsid w:val="00173706"/>
    <w:rsid w:val="00173766"/>
    <w:rsid w:val="00174858"/>
    <w:rsid w:val="001749F2"/>
    <w:rsid w:val="00174C13"/>
    <w:rsid w:val="00176A41"/>
    <w:rsid w:val="00182923"/>
    <w:rsid w:val="00182DC8"/>
    <w:rsid w:val="00184054"/>
    <w:rsid w:val="00185DF8"/>
    <w:rsid w:val="001917AC"/>
    <w:rsid w:val="00193F8F"/>
    <w:rsid w:val="00194E7F"/>
    <w:rsid w:val="00195C16"/>
    <w:rsid w:val="001A1F29"/>
    <w:rsid w:val="001A269B"/>
    <w:rsid w:val="001A3F1E"/>
    <w:rsid w:val="001A4D52"/>
    <w:rsid w:val="001A571B"/>
    <w:rsid w:val="001A6B80"/>
    <w:rsid w:val="001B1643"/>
    <w:rsid w:val="001B2003"/>
    <w:rsid w:val="001B2509"/>
    <w:rsid w:val="001B344A"/>
    <w:rsid w:val="001B48A5"/>
    <w:rsid w:val="001B4F02"/>
    <w:rsid w:val="001C4158"/>
    <w:rsid w:val="001C50BF"/>
    <w:rsid w:val="001C5ACF"/>
    <w:rsid w:val="001C6391"/>
    <w:rsid w:val="001C674A"/>
    <w:rsid w:val="001D01CC"/>
    <w:rsid w:val="001D062E"/>
    <w:rsid w:val="001D117E"/>
    <w:rsid w:val="001D13E2"/>
    <w:rsid w:val="001D1747"/>
    <w:rsid w:val="001D237D"/>
    <w:rsid w:val="001D4E4B"/>
    <w:rsid w:val="001D674E"/>
    <w:rsid w:val="001D75DA"/>
    <w:rsid w:val="001E042E"/>
    <w:rsid w:val="001E14B6"/>
    <w:rsid w:val="001E2876"/>
    <w:rsid w:val="001E2F48"/>
    <w:rsid w:val="001E466E"/>
    <w:rsid w:val="001E5D53"/>
    <w:rsid w:val="001F0469"/>
    <w:rsid w:val="001F0757"/>
    <w:rsid w:val="001F0E34"/>
    <w:rsid w:val="001F2BEC"/>
    <w:rsid w:val="001F367E"/>
    <w:rsid w:val="001F386C"/>
    <w:rsid w:val="001F4449"/>
    <w:rsid w:val="001F4477"/>
    <w:rsid w:val="001F5F76"/>
    <w:rsid w:val="001F6446"/>
    <w:rsid w:val="00200C73"/>
    <w:rsid w:val="00202052"/>
    <w:rsid w:val="0020242F"/>
    <w:rsid w:val="00204338"/>
    <w:rsid w:val="00204380"/>
    <w:rsid w:val="00204595"/>
    <w:rsid w:val="0020548A"/>
    <w:rsid w:val="002056E1"/>
    <w:rsid w:val="00206E66"/>
    <w:rsid w:val="002075C9"/>
    <w:rsid w:val="00210307"/>
    <w:rsid w:val="00210FD8"/>
    <w:rsid w:val="002117E4"/>
    <w:rsid w:val="00211B18"/>
    <w:rsid w:val="00214BDD"/>
    <w:rsid w:val="00214FEE"/>
    <w:rsid w:val="0021516B"/>
    <w:rsid w:val="0021728A"/>
    <w:rsid w:val="00220A4A"/>
    <w:rsid w:val="002211ED"/>
    <w:rsid w:val="00223BA3"/>
    <w:rsid w:val="0022488A"/>
    <w:rsid w:val="0023076D"/>
    <w:rsid w:val="002348CE"/>
    <w:rsid w:val="00235129"/>
    <w:rsid w:val="00236108"/>
    <w:rsid w:val="0023692C"/>
    <w:rsid w:val="002421CB"/>
    <w:rsid w:val="002427F3"/>
    <w:rsid w:val="002436D2"/>
    <w:rsid w:val="00243D41"/>
    <w:rsid w:val="0024591B"/>
    <w:rsid w:val="00251430"/>
    <w:rsid w:val="002526F0"/>
    <w:rsid w:val="002530CC"/>
    <w:rsid w:val="00253518"/>
    <w:rsid w:val="00253734"/>
    <w:rsid w:val="00256F69"/>
    <w:rsid w:val="00260298"/>
    <w:rsid w:val="00261396"/>
    <w:rsid w:val="002620D8"/>
    <w:rsid w:val="00263086"/>
    <w:rsid w:val="002632D6"/>
    <w:rsid w:val="00264A51"/>
    <w:rsid w:val="002703DF"/>
    <w:rsid w:val="00271096"/>
    <w:rsid w:val="00271B0C"/>
    <w:rsid w:val="00273C72"/>
    <w:rsid w:val="00273F77"/>
    <w:rsid w:val="00275FC1"/>
    <w:rsid w:val="0028094B"/>
    <w:rsid w:val="00280FAD"/>
    <w:rsid w:val="00282235"/>
    <w:rsid w:val="0028227C"/>
    <w:rsid w:val="002827BF"/>
    <w:rsid w:val="00283A62"/>
    <w:rsid w:val="00283DAF"/>
    <w:rsid w:val="00283DFF"/>
    <w:rsid w:val="00283E19"/>
    <w:rsid w:val="002864CE"/>
    <w:rsid w:val="00286F50"/>
    <w:rsid w:val="0029018F"/>
    <w:rsid w:val="00290209"/>
    <w:rsid w:val="00291706"/>
    <w:rsid w:val="00296B2E"/>
    <w:rsid w:val="002A09CE"/>
    <w:rsid w:val="002A0E1A"/>
    <w:rsid w:val="002A207F"/>
    <w:rsid w:val="002A309A"/>
    <w:rsid w:val="002A3271"/>
    <w:rsid w:val="002A3A13"/>
    <w:rsid w:val="002A54B5"/>
    <w:rsid w:val="002B018C"/>
    <w:rsid w:val="002B0349"/>
    <w:rsid w:val="002B07AD"/>
    <w:rsid w:val="002B1F1F"/>
    <w:rsid w:val="002B3BCB"/>
    <w:rsid w:val="002B47DA"/>
    <w:rsid w:val="002B6CFC"/>
    <w:rsid w:val="002B7159"/>
    <w:rsid w:val="002B7835"/>
    <w:rsid w:val="002C0B95"/>
    <w:rsid w:val="002C1660"/>
    <w:rsid w:val="002C36C1"/>
    <w:rsid w:val="002C590A"/>
    <w:rsid w:val="002C5FB7"/>
    <w:rsid w:val="002C6DAD"/>
    <w:rsid w:val="002C6FD6"/>
    <w:rsid w:val="002C7312"/>
    <w:rsid w:val="002C7F75"/>
    <w:rsid w:val="002D1437"/>
    <w:rsid w:val="002D2FFB"/>
    <w:rsid w:val="002D6D06"/>
    <w:rsid w:val="002D6D35"/>
    <w:rsid w:val="002D7233"/>
    <w:rsid w:val="002E002F"/>
    <w:rsid w:val="002E0F50"/>
    <w:rsid w:val="002E2AC6"/>
    <w:rsid w:val="002E34B1"/>
    <w:rsid w:val="002E4824"/>
    <w:rsid w:val="002E6490"/>
    <w:rsid w:val="002E75EC"/>
    <w:rsid w:val="002E7B95"/>
    <w:rsid w:val="002E7BCA"/>
    <w:rsid w:val="002F058C"/>
    <w:rsid w:val="002F0AA7"/>
    <w:rsid w:val="0030076E"/>
    <w:rsid w:val="003008DC"/>
    <w:rsid w:val="0030135D"/>
    <w:rsid w:val="0030577F"/>
    <w:rsid w:val="00305C6B"/>
    <w:rsid w:val="00306D1E"/>
    <w:rsid w:val="00310550"/>
    <w:rsid w:val="0031079C"/>
    <w:rsid w:val="00311EA4"/>
    <w:rsid w:val="003138B0"/>
    <w:rsid w:val="00315B1D"/>
    <w:rsid w:val="00315BE7"/>
    <w:rsid w:val="00316004"/>
    <w:rsid w:val="0031658F"/>
    <w:rsid w:val="00316D14"/>
    <w:rsid w:val="00317502"/>
    <w:rsid w:val="00320FDA"/>
    <w:rsid w:val="003216DB"/>
    <w:rsid w:val="00323310"/>
    <w:rsid w:val="003234D1"/>
    <w:rsid w:val="003241FC"/>
    <w:rsid w:val="0032435D"/>
    <w:rsid w:val="00327C58"/>
    <w:rsid w:val="00330246"/>
    <w:rsid w:val="003321CF"/>
    <w:rsid w:val="003333AF"/>
    <w:rsid w:val="00333C16"/>
    <w:rsid w:val="00333E28"/>
    <w:rsid w:val="003343A9"/>
    <w:rsid w:val="00336DB7"/>
    <w:rsid w:val="00336ED6"/>
    <w:rsid w:val="00337EF2"/>
    <w:rsid w:val="00341363"/>
    <w:rsid w:val="00341451"/>
    <w:rsid w:val="003461A6"/>
    <w:rsid w:val="00346D3C"/>
    <w:rsid w:val="00350B00"/>
    <w:rsid w:val="00351A8D"/>
    <w:rsid w:val="00353862"/>
    <w:rsid w:val="00353C37"/>
    <w:rsid w:val="00355FE5"/>
    <w:rsid w:val="00356DEF"/>
    <w:rsid w:val="003608D7"/>
    <w:rsid w:val="00371625"/>
    <w:rsid w:val="00371D1F"/>
    <w:rsid w:val="00372830"/>
    <w:rsid w:val="00373853"/>
    <w:rsid w:val="0037554B"/>
    <w:rsid w:val="00375BB8"/>
    <w:rsid w:val="00375C9C"/>
    <w:rsid w:val="00377613"/>
    <w:rsid w:val="0038199E"/>
    <w:rsid w:val="00381BDB"/>
    <w:rsid w:val="00382EDC"/>
    <w:rsid w:val="00383C77"/>
    <w:rsid w:val="003852FC"/>
    <w:rsid w:val="003869A1"/>
    <w:rsid w:val="00387F23"/>
    <w:rsid w:val="00391DA7"/>
    <w:rsid w:val="00392F96"/>
    <w:rsid w:val="003961DC"/>
    <w:rsid w:val="0039654A"/>
    <w:rsid w:val="00397B6D"/>
    <w:rsid w:val="003A0718"/>
    <w:rsid w:val="003A1688"/>
    <w:rsid w:val="003A36E6"/>
    <w:rsid w:val="003A40E3"/>
    <w:rsid w:val="003A6494"/>
    <w:rsid w:val="003A7C09"/>
    <w:rsid w:val="003B0F45"/>
    <w:rsid w:val="003B1559"/>
    <w:rsid w:val="003B18C0"/>
    <w:rsid w:val="003B1E34"/>
    <w:rsid w:val="003B3297"/>
    <w:rsid w:val="003B38D8"/>
    <w:rsid w:val="003B3DEC"/>
    <w:rsid w:val="003B4515"/>
    <w:rsid w:val="003B4FB1"/>
    <w:rsid w:val="003B53BD"/>
    <w:rsid w:val="003B59F7"/>
    <w:rsid w:val="003C0F78"/>
    <w:rsid w:val="003C3EAB"/>
    <w:rsid w:val="003C4EF1"/>
    <w:rsid w:val="003C5072"/>
    <w:rsid w:val="003C73F2"/>
    <w:rsid w:val="003D1BA3"/>
    <w:rsid w:val="003D2A9F"/>
    <w:rsid w:val="003D4788"/>
    <w:rsid w:val="003D6ED2"/>
    <w:rsid w:val="003D72F9"/>
    <w:rsid w:val="003D7CF1"/>
    <w:rsid w:val="003E0493"/>
    <w:rsid w:val="003E0E49"/>
    <w:rsid w:val="003E120A"/>
    <w:rsid w:val="003E20C0"/>
    <w:rsid w:val="003E4614"/>
    <w:rsid w:val="003E6126"/>
    <w:rsid w:val="003E6A44"/>
    <w:rsid w:val="003E7BCA"/>
    <w:rsid w:val="003F47CD"/>
    <w:rsid w:val="003F5175"/>
    <w:rsid w:val="00400938"/>
    <w:rsid w:val="004014B2"/>
    <w:rsid w:val="00401B8A"/>
    <w:rsid w:val="0040229C"/>
    <w:rsid w:val="0040470D"/>
    <w:rsid w:val="0040501B"/>
    <w:rsid w:val="00405125"/>
    <w:rsid w:val="0040631D"/>
    <w:rsid w:val="0040659A"/>
    <w:rsid w:val="004104AE"/>
    <w:rsid w:val="0041245F"/>
    <w:rsid w:val="00413D31"/>
    <w:rsid w:val="004148D9"/>
    <w:rsid w:val="00414F58"/>
    <w:rsid w:val="004150CD"/>
    <w:rsid w:val="00415346"/>
    <w:rsid w:val="0041562A"/>
    <w:rsid w:val="004163CD"/>
    <w:rsid w:val="0041665F"/>
    <w:rsid w:val="00420BA4"/>
    <w:rsid w:val="004304FD"/>
    <w:rsid w:val="0043078E"/>
    <w:rsid w:val="00430CF8"/>
    <w:rsid w:val="00433B78"/>
    <w:rsid w:val="004340B5"/>
    <w:rsid w:val="0043435A"/>
    <w:rsid w:val="00434AED"/>
    <w:rsid w:val="00435349"/>
    <w:rsid w:val="00440062"/>
    <w:rsid w:val="00440F71"/>
    <w:rsid w:val="00442199"/>
    <w:rsid w:val="00442210"/>
    <w:rsid w:val="00442223"/>
    <w:rsid w:val="00446791"/>
    <w:rsid w:val="00450E8B"/>
    <w:rsid w:val="004530AD"/>
    <w:rsid w:val="00454A75"/>
    <w:rsid w:val="004551E6"/>
    <w:rsid w:val="0045687F"/>
    <w:rsid w:val="00460CB0"/>
    <w:rsid w:val="00461111"/>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35C"/>
    <w:rsid w:val="004749F3"/>
    <w:rsid w:val="00476C81"/>
    <w:rsid w:val="00480B9C"/>
    <w:rsid w:val="00481AD3"/>
    <w:rsid w:val="00483929"/>
    <w:rsid w:val="004844E2"/>
    <w:rsid w:val="00485759"/>
    <w:rsid w:val="0048767F"/>
    <w:rsid w:val="004953AC"/>
    <w:rsid w:val="00496918"/>
    <w:rsid w:val="00497269"/>
    <w:rsid w:val="004974DD"/>
    <w:rsid w:val="004A1D09"/>
    <w:rsid w:val="004A2C81"/>
    <w:rsid w:val="004A2EF3"/>
    <w:rsid w:val="004A2F1A"/>
    <w:rsid w:val="004A3EA3"/>
    <w:rsid w:val="004A499A"/>
    <w:rsid w:val="004A64EF"/>
    <w:rsid w:val="004A6F32"/>
    <w:rsid w:val="004A7A21"/>
    <w:rsid w:val="004B12BF"/>
    <w:rsid w:val="004B148E"/>
    <w:rsid w:val="004B2B06"/>
    <w:rsid w:val="004B36A9"/>
    <w:rsid w:val="004B3C62"/>
    <w:rsid w:val="004B4D37"/>
    <w:rsid w:val="004B772E"/>
    <w:rsid w:val="004B7D3D"/>
    <w:rsid w:val="004C1D87"/>
    <w:rsid w:val="004C3855"/>
    <w:rsid w:val="004C4283"/>
    <w:rsid w:val="004C5533"/>
    <w:rsid w:val="004C5C79"/>
    <w:rsid w:val="004C5D31"/>
    <w:rsid w:val="004D25DF"/>
    <w:rsid w:val="004D7B3E"/>
    <w:rsid w:val="004E035F"/>
    <w:rsid w:val="004E252C"/>
    <w:rsid w:val="004E35E3"/>
    <w:rsid w:val="004E427C"/>
    <w:rsid w:val="004E62B4"/>
    <w:rsid w:val="004F1496"/>
    <w:rsid w:val="004F14CB"/>
    <w:rsid w:val="004F1EC4"/>
    <w:rsid w:val="004F3A25"/>
    <w:rsid w:val="004F4461"/>
    <w:rsid w:val="004F463F"/>
    <w:rsid w:val="004F556F"/>
    <w:rsid w:val="004F6E28"/>
    <w:rsid w:val="004F6F19"/>
    <w:rsid w:val="00502866"/>
    <w:rsid w:val="00502C2B"/>
    <w:rsid w:val="00504FEB"/>
    <w:rsid w:val="00506EA3"/>
    <w:rsid w:val="00507949"/>
    <w:rsid w:val="00507FCB"/>
    <w:rsid w:val="00512ECE"/>
    <w:rsid w:val="00513570"/>
    <w:rsid w:val="005143EC"/>
    <w:rsid w:val="00517BF7"/>
    <w:rsid w:val="005203BF"/>
    <w:rsid w:val="00520E05"/>
    <w:rsid w:val="0052177B"/>
    <w:rsid w:val="00521E7E"/>
    <w:rsid w:val="00522402"/>
    <w:rsid w:val="00523157"/>
    <w:rsid w:val="00523BFB"/>
    <w:rsid w:val="00524424"/>
    <w:rsid w:val="00527649"/>
    <w:rsid w:val="00531B23"/>
    <w:rsid w:val="0053231A"/>
    <w:rsid w:val="0053473C"/>
    <w:rsid w:val="005359EA"/>
    <w:rsid w:val="00537E51"/>
    <w:rsid w:val="0054161C"/>
    <w:rsid w:val="00542241"/>
    <w:rsid w:val="005462E9"/>
    <w:rsid w:val="005464D0"/>
    <w:rsid w:val="00547EA3"/>
    <w:rsid w:val="00550088"/>
    <w:rsid w:val="00550823"/>
    <w:rsid w:val="00551148"/>
    <w:rsid w:val="0055173F"/>
    <w:rsid w:val="0055310B"/>
    <w:rsid w:val="00553AE7"/>
    <w:rsid w:val="00553BC2"/>
    <w:rsid w:val="005541C4"/>
    <w:rsid w:val="0055672B"/>
    <w:rsid w:val="00557E2F"/>
    <w:rsid w:val="00557F8C"/>
    <w:rsid w:val="005626E7"/>
    <w:rsid w:val="00562A08"/>
    <w:rsid w:val="00562D02"/>
    <w:rsid w:val="005634AE"/>
    <w:rsid w:val="00563BE1"/>
    <w:rsid w:val="0056450F"/>
    <w:rsid w:val="00564D0B"/>
    <w:rsid w:val="00565D1B"/>
    <w:rsid w:val="00566AB9"/>
    <w:rsid w:val="00566E43"/>
    <w:rsid w:val="005728A6"/>
    <w:rsid w:val="00574F25"/>
    <w:rsid w:val="00576590"/>
    <w:rsid w:val="0058291F"/>
    <w:rsid w:val="0058504B"/>
    <w:rsid w:val="00585141"/>
    <w:rsid w:val="00586261"/>
    <w:rsid w:val="00587911"/>
    <w:rsid w:val="00590C8E"/>
    <w:rsid w:val="005917E9"/>
    <w:rsid w:val="005A1073"/>
    <w:rsid w:val="005A1D6F"/>
    <w:rsid w:val="005A540C"/>
    <w:rsid w:val="005A5491"/>
    <w:rsid w:val="005A6684"/>
    <w:rsid w:val="005A71ED"/>
    <w:rsid w:val="005B168C"/>
    <w:rsid w:val="005B38B0"/>
    <w:rsid w:val="005B3D1A"/>
    <w:rsid w:val="005B447C"/>
    <w:rsid w:val="005B6927"/>
    <w:rsid w:val="005B76AC"/>
    <w:rsid w:val="005C26B3"/>
    <w:rsid w:val="005C2E09"/>
    <w:rsid w:val="005C3C75"/>
    <w:rsid w:val="005C3CED"/>
    <w:rsid w:val="005C6433"/>
    <w:rsid w:val="005C6EE1"/>
    <w:rsid w:val="005C76AC"/>
    <w:rsid w:val="005D0C00"/>
    <w:rsid w:val="005D1639"/>
    <w:rsid w:val="005D2410"/>
    <w:rsid w:val="005D271F"/>
    <w:rsid w:val="005D300E"/>
    <w:rsid w:val="005D34F1"/>
    <w:rsid w:val="005D557A"/>
    <w:rsid w:val="005D6393"/>
    <w:rsid w:val="005E1A7F"/>
    <w:rsid w:val="005E1FF4"/>
    <w:rsid w:val="005E22B8"/>
    <w:rsid w:val="005E61D7"/>
    <w:rsid w:val="005E72BF"/>
    <w:rsid w:val="005F0E55"/>
    <w:rsid w:val="005F14F2"/>
    <w:rsid w:val="005F1E9F"/>
    <w:rsid w:val="005F2AB6"/>
    <w:rsid w:val="005F3A86"/>
    <w:rsid w:val="005F545D"/>
    <w:rsid w:val="005F7AFC"/>
    <w:rsid w:val="00602BAE"/>
    <w:rsid w:val="006053C6"/>
    <w:rsid w:val="006059FF"/>
    <w:rsid w:val="0060725B"/>
    <w:rsid w:val="00610CE6"/>
    <w:rsid w:val="00611198"/>
    <w:rsid w:val="00611F74"/>
    <w:rsid w:val="006121CE"/>
    <w:rsid w:val="00613D75"/>
    <w:rsid w:val="00614491"/>
    <w:rsid w:val="006150B9"/>
    <w:rsid w:val="00615AFA"/>
    <w:rsid w:val="00615CDB"/>
    <w:rsid w:val="00615E6F"/>
    <w:rsid w:val="0061688B"/>
    <w:rsid w:val="00622ECF"/>
    <w:rsid w:val="006247B0"/>
    <w:rsid w:val="006248D7"/>
    <w:rsid w:val="00624B64"/>
    <w:rsid w:val="0062565A"/>
    <w:rsid w:val="00627EC9"/>
    <w:rsid w:val="0063258A"/>
    <w:rsid w:val="006365D7"/>
    <w:rsid w:val="0063789F"/>
    <w:rsid w:val="006437D9"/>
    <w:rsid w:val="00643B08"/>
    <w:rsid w:val="006444B0"/>
    <w:rsid w:val="00647E03"/>
    <w:rsid w:val="0065128E"/>
    <w:rsid w:val="00652073"/>
    <w:rsid w:val="006531F1"/>
    <w:rsid w:val="006543E4"/>
    <w:rsid w:val="00657F89"/>
    <w:rsid w:val="00661051"/>
    <w:rsid w:val="00661B1D"/>
    <w:rsid w:val="006650C2"/>
    <w:rsid w:val="00665A8F"/>
    <w:rsid w:val="00665E92"/>
    <w:rsid w:val="006708D5"/>
    <w:rsid w:val="006716FF"/>
    <w:rsid w:val="00671792"/>
    <w:rsid w:val="00672D0E"/>
    <w:rsid w:val="00674339"/>
    <w:rsid w:val="00677074"/>
    <w:rsid w:val="006803BB"/>
    <w:rsid w:val="00682F34"/>
    <w:rsid w:val="006833AB"/>
    <w:rsid w:val="0068421E"/>
    <w:rsid w:val="00684399"/>
    <w:rsid w:val="00684DC5"/>
    <w:rsid w:val="006851E9"/>
    <w:rsid w:val="006858BC"/>
    <w:rsid w:val="00685EC0"/>
    <w:rsid w:val="006907A4"/>
    <w:rsid w:val="006908BE"/>
    <w:rsid w:val="00692C59"/>
    <w:rsid w:val="006937E9"/>
    <w:rsid w:val="006944A7"/>
    <w:rsid w:val="00695E8B"/>
    <w:rsid w:val="006962EA"/>
    <w:rsid w:val="00697900"/>
    <w:rsid w:val="00697D6B"/>
    <w:rsid w:val="006A030E"/>
    <w:rsid w:val="006A0A67"/>
    <w:rsid w:val="006A109D"/>
    <w:rsid w:val="006A5008"/>
    <w:rsid w:val="006A5FB8"/>
    <w:rsid w:val="006A62B9"/>
    <w:rsid w:val="006A62F9"/>
    <w:rsid w:val="006A698B"/>
    <w:rsid w:val="006B0908"/>
    <w:rsid w:val="006B2C05"/>
    <w:rsid w:val="006B73C5"/>
    <w:rsid w:val="006B7922"/>
    <w:rsid w:val="006B7DFC"/>
    <w:rsid w:val="006C2C0A"/>
    <w:rsid w:val="006C378C"/>
    <w:rsid w:val="006C4988"/>
    <w:rsid w:val="006C544F"/>
    <w:rsid w:val="006C745B"/>
    <w:rsid w:val="006C7BFE"/>
    <w:rsid w:val="006D059B"/>
    <w:rsid w:val="006D1E37"/>
    <w:rsid w:val="006D22D5"/>
    <w:rsid w:val="006D2A5F"/>
    <w:rsid w:val="006D3041"/>
    <w:rsid w:val="006D4F98"/>
    <w:rsid w:val="006D6705"/>
    <w:rsid w:val="006D7FBA"/>
    <w:rsid w:val="006E1AD0"/>
    <w:rsid w:val="006E6D46"/>
    <w:rsid w:val="006E6E99"/>
    <w:rsid w:val="006E7B8D"/>
    <w:rsid w:val="006F2B0D"/>
    <w:rsid w:val="006F2F65"/>
    <w:rsid w:val="006F3462"/>
    <w:rsid w:val="006F44C8"/>
    <w:rsid w:val="006F5ED6"/>
    <w:rsid w:val="006F7AD8"/>
    <w:rsid w:val="00700498"/>
    <w:rsid w:val="007009DA"/>
    <w:rsid w:val="00701547"/>
    <w:rsid w:val="0070229E"/>
    <w:rsid w:val="007051C0"/>
    <w:rsid w:val="00710795"/>
    <w:rsid w:val="00714EC8"/>
    <w:rsid w:val="0071544F"/>
    <w:rsid w:val="00716E34"/>
    <w:rsid w:val="00724B35"/>
    <w:rsid w:val="00726BE2"/>
    <w:rsid w:val="0073090F"/>
    <w:rsid w:val="00730FC3"/>
    <w:rsid w:val="00732538"/>
    <w:rsid w:val="007340FE"/>
    <w:rsid w:val="007343F0"/>
    <w:rsid w:val="0073604E"/>
    <w:rsid w:val="0073680C"/>
    <w:rsid w:val="00740FE1"/>
    <w:rsid w:val="00741661"/>
    <w:rsid w:val="007425A7"/>
    <w:rsid w:val="00742E2D"/>
    <w:rsid w:val="007434DE"/>
    <w:rsid w:val="007477F8"/>
    <w:rsid w:val="007478AF"/>
    <w:rsid w:val="0075055E"/>
    <w:rsid w:val="0075076A"/>
    <w:rsid w:val="0075240B"/>
    <w:rsid w:val="007533B7"/>
    <w:rsid w:val="00754968"/>
    <w:rsid w:val="00760AD9"/>
    <w:rsid w:val="00760E42"/>
    <w:rsid w:val="00761413"/>
    <w:rsid w:val="0076269F"/>
    <w:rsid w:val="00762F4F"/>
    <w:rsid w:val="007736C7"/>
    <w:rsid w:val="00773AE6"/>
    <w:rsid w:val="007767D9"/>
    <w:rsid w:val="00777358"/>
    <w:rsid w:val="007774AC"/>
    <w:rsid w:val="007777F4"/>
    <w:rsid w:val="007777F6"/>
    <w:rsid w:val="00780B53"/>
    <w:rsid w:val="00780D3C"/>
    <w:rsid w:val="00781B92"/>
    <w:rsid w:val="00782C37"/>
    <w:rsid w:val="00785EFF"/>
    <w:rsid w:val="00786111"/>
    <w:rsid w:val="007865C2"/>
    <w:rsid w:val="00786B80"/>
    <w:rsid w:val="007902F0"/>
    <w:rsid w:val="007906BD"/>
    <w:rsid w:val="00790822"/>
    <w:rsid w:val="007920BA"/>
    <w:rsid w:val="0079491C"/>
    <w:rsid w:val="00794EFB"/>
    <w:rsid w:val="00796104"/>
    <w:rsid w:val="007A0C1F"/>
    <w:rsid w:val="007A1B76"/>
    <w:rsid w:val="007A24C8"/>
    <w:rsid w:val="007A362E"/>
    <w:rsid w:val="007A43D8"/>
    <w:rsid w:val="007A76EA"/>
    <w:rsid w:val="007B13B8"/>
    <w:rsid w:val="007B1D79"/>
    <w:rsid w:val="007B26F5"/>
    <w:rsid w:val="007B2BEC"/>
    <w:rsid w:val="007B3F99"/>
    <w:rsid w:val="007B4BCA"/>
    <w:rsid w:val="007C0025"/>
    <w:rsid w:val="007C06F0"/>
    <w:rsid w:val="007C1FDD"/>
    <w:rsid w:val="007C23C7"/>
    <w:rsid w:val="007C5E60"/>
    <w:rsid w:val="007C7EBC"/>
    <w:rsid w:val="007D05AC"/>
    <w:rsid w:val="007D1B46"/>
    <w:rsid w:val="007D1C86"/>
    <w:rsid w:val="007D2C13"/>
    <w:rsid w:val="007E03F0"/>
    <w:rsid w:val="007E1165"/>
    <w:rsid w:val="007E276A"/>
    <w:rsid w:val="007E5174"/>
    <w:rsid w:val="007E5E75"/>
    <w:rsid w:val="007E760E"/>
    <w:rsid w:val="007F2246"/>
    <w:rsid w:val="007F2727"/>
    <w:rsid w:val="007F3DBC"/>
    <w:rsid w:val="008017C3"/>
    <w:rsid w:val="008022B1"/>
    <w:rsid w:val="0080306E"/>
    <w:rsid w:val="0080465D"/>
    <w:rsid w:val="008051AF"/>
    <w:rsid w:val="008073C4"/>
    <w:rsid w:val="0080781F"/>
    <w:rsid w:val="00810402"/>
    <w:rsid w:val="00813AD5"/>
    <w:rsid w:val="00813CB3"/>
    <w:rsid w:val="00814F62"/>
    <w:rsid w:val="008166CE"/>
    <w:rsid w:val="00816812"/>
    <w:rsid w:val="00816D19"/>
    <w:rsid w:val="00817DDC"/>
    <w:rsid w:val="00820766"/>
    <w:rsid w:val="008217B8"/>
    <w:rsid w:val="00821E26"/>
    <w:rsid w:val="008222D4"/>
    <w:rsid w:val="00822F41"/>
    <w:rsid w:val="00825068"/>
    <w:rsid w:val="00826063"/>
    <w:rsid w:val="00826DDB"/>
    <w:rsid w:val="008272BF"/>
    <w:rsid w:val="00827B77"/>
    <w:rsid w:val="008305FB"/>
    <w:rsid w:val="008311D7"/>
    <w:rsid w:val="00833F9E"/>
    <w:rsid w:val="00835F1D"/>
    <w:rsid w:val="008360A8"/>
    <w:rsid w:val="00836AE2"/>
    <w:rsid w:val="00836DD0"/>
    <w:rsid w:val="00837598"/>
    <w:rsid w:val="00840498"/>
    <w:rsid w:val="00842990"/>
    <w:rsid w:val="008429EC"/>
    <w:rsid w:val="0084338A"/>
    <w:rsid w:val="00843A13"/>
    <w:rsid w:val="00845951"/>
    <w:rsid w:val="00845A41"/>
    <w:rsid w:val="00846A1B"/>
    <w:rsid w:val="00847541"/>
    <w:rsid w:val="00850E93"/>
    <w:rsid w:val="00852E93"/>
    <w:rsid w:val="008530FC"/>
    <w:rsid w:val="0085344B"/>
    <w:rsid w:val="008566F8"/>
    <w:rsid w:val="0086018B"/>
    <w:rsid w:val="00861C39"/>
    <w:rsid w:val="00862058"/>
    <w:rsid w:val="00862430"/>
    <w:rsid w:val="00867800"/>
    <w:rsid w:val="0087057C"/>
    <w:rsid w:val="00873E10"/>
    <w:rsid w:val="00874010"/>
    <w:rsid w:val="0087573D"/>
    <w:rsid w:val="0087682B"/>
    <w:rsid w:val="008777CB"/>
    <w:rsid w:val="00884370"/>
    <w:rsid w:val="0088601E"/>
    <w:rsid w:val="00887F53"/>
    <w:rsid w:val="00891AC6"/>
    <w:rsid w:val="008921BE"/>
    <w:rsid w:val="00893CDB"/>
    <w:rsid w:val="008949AC"/>
    <w:rsid w:val="0089572E"/>
    <w:rsid w:val="008A0F94"/>
    <w:rsid w:val="008A4D45"/>
    <w:rsid w:val="008B06F7"/>
    <w:rsid w:val="008B1578"/>
    <w:rsid w:val="008B1F6F"/>
    <w:rsid w:val="008B2A25"/>
    <w:rsid w:val="008B3071"/>
    <w:rsid w:val="008B3A92"/>
    <w:rsid w:val="008C055C"/>
    <w:rsid w:val="008C0796"/>
    <w:rsid w:val="008C10E4"/>
    <w:rsid w:val="008C2299"/>
    <w:rsid w:val="008C288B"/>
    <w:rsid w:val="008C4169"/>
    <w:rsid w:val="008C41CD"/>
    <w:rsid w:val="008C6B28"/>
    <w:rsid w:val="008C76EB"/>
    <w:rsid w:val="008D0582"/>
    <w:rsid w:val="008D1408"/>
    <w:rsid w:val="008D2B6D"/>
    <w:rsid w:val="008D2F9E"/>
    <w:rsid w:val="008D3A89"/>
    <w:rsid w:val="008D4D7E"/>
    <w:rsid w:val="008D593B"/>
    <w:rsid w:val="008D5998"/>
    <w:rsid w:val="008E0535"/>
    <w:rsid w:val="008E2EC5"/>
    <w:rsid w:val="008E465F"/>
    <w:rsid w:val="008E4C33"/>
    <w:rsid w:val="008E6BEF"/>
    <w:rsid w:val="008E6C08"/>
    <w:rsid w:val="008E6F91"/>
    <w:rsid w:val="008E7171"/>
    <w:rsid w:val="008E7EBD"/>
    <w:rsid w:val="008F07ED"/>
    <w:rsid w:val="008F0E7C"/>
    <w:rsid w:val="008F178E"/>
    <w:rsid w:val="008F2DA1"/>
    <w:rsid w:val="008F38B3"/>
    <w:rsid w:val="008F3A77"/>
    <w:rsid w:val="008F6B42"/>
    <w:rsid w:val="0090055F"/>
    <w:rsid w:val="00900BCE"/>
    <w:rsid w:val="00901095"/>
    <w:rsid w:val="009015F8"/>
    <w:rsid w:val="00901871"/>
    <w:rsid w:val="00906AAC"/>
    <w:rsid w:val="00906B38"/>
    <w:rsid w:val="00906C25"/>
    <w:rsid w:val="0090728B"/>
    <w:rsid w:val="00907ACF"/>
    <w:rsid w:val="00910A2B"/>
    <w:rsid w:val="00914632"/>
    <w:rsid w:val="0091570A"/>
    <w:rsid w:val="009157C7"/>
    <w:rsid w:val="00915ED7"/>
    <w:rsid w:val="0092106B"/>
    <w:rsid w:val="009218EC"/>
    <w:rsid w:val="00921F39"/>
    <w:rsid w:val="00922BE6"/>
    <w:rsid w:val="00922F76"/>
    <w:rsid w:val="00924E8D"/>
    <w:rsid w:val="00925896"/>
    <w:rsid w:val="00925E55"/>
    <w:rsid w:val="009261D9"/>
    <w:rsid w:val="00926C20"/>
    <w:rsid w:val="00926CA1"/>
    <w:rsid w:val="00927E0C"/>
    <w:rsid w:val="0093010D"/>
    <w:rsid w:val="0093160F"/>
    <w:rsid w:val="0093239D"/>
    <w:rsid w:val="00933377"/>
    <w:rsid w:val="00933396"/>
    <w:rsid w:val="00934D73"/>
    <w:rsid w:val="00937E51"/>
    <w:rsid w:val="009413C8"/>
    <w:rsid w:val="00943F6E"/>
    <w:rsid w:val="009529D9"/>
    <w:rsid w:val="0095404A"/>
    <w:rsid w:val="00954AB3"/>
    <w:rsid w:val="00954BB9"/>
    <w:rsid w:val="009551BC"/>
    <w:rsid w:val="00961551"/>
    <w:rsid w:val="00962711"/>
    <w:rsid w:val="0096640A"/>
    <w:rsid w:val="00966F9C"/>
    <w:rsid w:val="00967078"/>
    <w:rsid w:val="009706A8"/>
    <w:rsid w:val="00970DD8"/>
    <w:rsid w:val="00973C8F"/>
    <w:rsid w:val="00975D60"/>
    <w:rsid w:val="00976413"/>
    <w:rsid w:val="0097661D"/>
    <w:rsid w:val="0097769C"/>
    <w:rsid w:val="0097796E"/>
    <w:rsid w:val="00977DC5"/>
    <w:rsid w:val="009807EF"/>
    <w:rsid w:val="00980893"/>
    <w:rsid w:val="00980D02"/>
    <w:rsid w:val="00982277"/>
    <w:rsid w:val="009825D2"/>
    <w:rsid w:val="00985B41"/>
    <w:rsid w:val="00987240"/>
    <w:rsid w:val="00990821"/>
    <w:rsid w:val="00993692"/>
    <w:rsid w:val="00994A84"/>
    <w:rsid w:val="009959E6"/>
    <w:rsid w:val="0099699C"/>
    <w:rsid w:val="009A12C1"/>
    <w:rsid w:val="009A1DB8"/>
    <w:rsid w:val="009A66F1"/>
    <w:rsid w:val="009A7FE8"/>
    <w:rsid w:val="009B0A65"/>
    <w:rsid w:val="009B1A03"/>
    <w:rsid w:val="009B4111"/>
    <w:rsid w:val="009B49F0"/>
    <w:rsid w:val="009B4EC7"/>
    <w:rsid w:val="009B76F5"/>
    <w:rsid w:val="009C19BB"/>
    <w:rsid w:val="009C1B66"/>
    <w:rsid w:val="009C2E2B"/>
    <w:rsid w:val="009C3971"/>
    <w:rsid w:val="009C3B5C"/>
    <w:rsid w:val="009C6F53"/>
    <w:rsid w:val="009D05C2"/>
    <w:rsid w:val="009D061D"/>
    <w:rsid w:val="009D0BA6"/>
    <w:rsid w:val="009D20C3"/>
    <w:rsid w:val="009D2288"/>
    <w:rsid w:val="009D2A44"/>
    <w:rsid w:val="009D4F9B"/>
    <w:rsid w:val="009D6264"/>
    <w:rsid w:val="009D7612"/>
    <w:rsid w:val="009E01BA"/>
    <w:rsid w:val="009E2CE8"/>
    <w:rsid w:val="009E419D"/>
    <w:rsid w:val="009E4775"/>
    <w:rsid w:val="009E4BE9"/>
    <w:rsid w:val="009E5B69"/>
    <w:rsid w:val="009F01D3"/>
    <w:rsid w:val="009F28E2"/>
    <w:rsid w:val="009F56E3"/>
    <w:rsid w:val="009F5E7D"/>
    <w:rsid w:val="009F5F6A"/>
    <w:rsid w:val="009F6FA7"/>
    <w:rsid w:val="009F79DA"/>
    <w:rsid w:val="00A001A4"/>
    <w:rsid w:val="00A02698"/>
    <w:rsid w:val="00A0286A"/>
    <w:rsid w:val="00A07105"/>
    <w:rsid w:val="00A07714"/>
    <w:rsid w:val="00A102A2"/>
    <w:rsid w:val="00A10792"/>
    <w:rsid w:val="00A10C7D"/>
    <w:rsid w:val="00A11429"/>
    <w:rsid w:val="00A141B3"/>
    <w:rsid w:val="00A15F68"/>
    <w:rsid w:val="00A20712"/>
    <w:rsid w:val="00A207C4"/>
    <w:rsid w:val="00A211E7"/>
    <w:rsid w:val="00A2125C"/>
    <w:rsid w:val="00A2309B"/>
    <w:rsid w:val="00A23A39"/>
    <w:rsid w:val="00A250B1"/>
    <w:rsid w:val="00A264A5"/>
    <w:rsid w:val="00A26FA3"/>
    <w:rsid w:val="00A27DB1"/>
    <w:rsid w:val="00A31175"/>
    <w:rsid w:val="00A3312E"/>
    <w:rsid w:val="00A349FA"/>
    <w:rsid w:val="00A35767"/>
    <w:rsid w:val="00A359AB"/>
    <w:rsid w:val="00A35A83"/>
    <w:rsid w:val="00A35DD2"/>
    <w:rsid w:val="00A37286"/>
    <w:rsid w:val="00A3769A"/>
    <w:rsid w:val="00A37F26"/>
    <w:rsid w:val="00A40AC2"/>
    <w:rsid w:val="00A40F77"/>
    <w:rsid w:val="00A4192A"/>
    <w:rsid w:val="00A43112"/>
    <w:rsid w:val="00A44528"/>
    <w:rsid w:val="00A46AB6"/>
    <w:rsid w:val="00A50D64"/>
    <w:rsid w:val="00A51367"/>
    <w:rsid w:val="00A518B5"/>
    <w:rsid w:val="00A524BB"/>
    <w:rsid w:val="00A528B2"/>
    <w:rsid w:val="00A54D8B"/>
    <w:rsid w:val="00A55D97"/>
    <w:rsid w:val="00A5701B"/>
    <w:rsid w:val="00A6019E"/>
    <w:rsid w:val="00A601C0"/>
    <w:rsid w:val="00A61600"/>
    <w:rsid w:val="00A6197B"/>
    <w:rsid w:val="00A619BF"/>
    <w:rsid w:val="00A628C4"/>
    <w:rsid w:val="00A6558D"/>
    <w:rsid w:val="00A65E81"/>
    <w:rsid w:val="00A666F5"/>
    <w:rsid w:val="00A671D4"/>
    <w:rsid w:val="00A70E93"/>
    <w:rsid w:val="00A731CB"/>
    <w:rsid w:val="00A75081"/>
    <w:rsid w:val="00A7511A"/>
    <w:rsid w:val="00A75DFF"/>
    <w:rsid w:val="00A777F8"/>
    <w:rsid w:val="00A77D53"/>
    <w:rsid w:val="00A82677"/>
    <w:rsid w:val="00A82E70"/>
    <w:rsid w:val="00A85648"/>
    <w:rsid w:val="00A86AB5"/>
    <w:rsid w:val="00A86B4F"/>
    <w:rsid w:val="00A86BB5"/>
    <w:rsid w:val="00A86F24"/>
    <w:rsid w:val="00A87106"/>
    <w:rsid w:val="00A90C17"/>
    <w:rsid w:val="00A9103D"/>
    <w:rsid w:val="00A920B6"/>
    <w:rsid w:val="00A9313F"/>
    <w:rsid w:val="00A93CCE"/>
    <w:rsid w:val="00A951DE"/>
    <w:rsid w:val="00A9776F"/>
    <w:rsid w:val="00AA20FA"/>
    <w:rsid w:val="00AA2B62"/>
    <w:rsid w:val="00AA3CB0"/>
    <w:rsid w:val="00AA3F25"/>
    <w:rsid w:val="00AA6A06"/>
    <w:rsid w:val="00AA79AE"/>
    <w:rsid w:val="00AA7D61"/>
    <w:rsid w:val="00AB0AE6"/>
    <w:rsid w:val="00AB18D6"/>
    <w:rsid w:val="00AB32A9"/>
    <w:rsid w:val="00AB4B7B"/>
    <w:rsid w:val="00AB556B"/>
    <w:rsid w:val="00AB7811"/>
    <w:rsid w:val="00AC0100"/>
    <w:rsid w:val="00AC07C4"/>
    <w:rsid w:val="00AC1231"/>
    <w:rsid w:val="00AC169A"/>
    <w:rsid w:val="00AC3A3D"/>
    <w:rsid w:val="00AC4685"/>
    <w:rsid w:val="00AC7AFD"/>
    <w:rsid w:val="00AD282E"/>
    <w:rsid w:val="00AD2952"/>
    <w:rsid w:val="00AD38BB"/>
    <w:rsid w:val="00AD39A8"/>
    <w:rsid w:val="00AD5033"/>
    <w:rsid w:val="00AE19E8"/>
    <w:rsid w:val="00AE1DF1"/>
    <w:rsid w:val="00AE2AC0"/>
    <w:rsid w:val="00AE4B2D"/>
    <w:rsid w:val="00AF2BB2"/>
    <w:rsid w:val="00AF3139"/>
    <w:rsid w:val="00AF52DB"/>
    <w:rsid w:val="00AF61B0"/>
    <w:rsid w:val="00B01CF4"/>
    <w:rsid w:val="00B02E99"/>
    <w:rsid w:val="00B051F0"/>
    <w:rsid w:val="00B05589"/>
    <w:rsid w:val="00B06C18"/>
    <w:rsid w:val="00B13EEE"/>
    <w:rsid w:val="00B14FBF"/>
    <w:rsid w:val="00B1677C"/>
    <w:rsid w:val="00B17255"/>
    <w:rsid w:val="00B17905"/>
    <w:rsid w:val="00B17CFD"/>
    <w:rsid w:val="00B20A85"/>
    <w:rsid w:val="00B20CC0"/>
    <w:rsid w:val="00B21AD4"/>
    <w:rsid w:val="00B21C9E"/>
    <w:rsid w:val="00B22BFF"/>
    <w:rsid w:val="00B239BB"/>
    <w:rsid w:val="00B24111"/>
    <w:rsid w:val="00B25537"/>
    <w:rsid w:val="00B26018"/>
    <w:rsid w:val="00B27146"/>
    <w:rsid w:val="00B271DD"/>
    <w:rsid w:val="00B27D7C"/>
    <w:rsid w:val="00B31BC1"/>
    <w:rsid w:val="00B34E65"/>
    <w:rsid w:val="00B36288"/>
    <w:rsid w:val="00B3668C"/>
    <w:rsid w:val="00B40B1D"/>
    <w:rsid w:val="00B4197E"/>
    <w:rsid w:val="00B43EC3"/>
    <w:rsid w:val="00B44CF4"/>
    <w:rsid w:val="00B47C75"/>
    <w:rsid w:val="00B50BC5"/>
    <w:rsid w:val="00B50E32"/>
    <w:rsid w:val="00B50F54"/>
    <w:rsid w:val="00B52684"/>
    <w:rsid w:val="00B53EB1"/>
    <w:rsid w:val="00B63882"/>
    <w:rsid w:val="00B63E27"/>
    <w:rsid w:val="00B640A4"/>
    <w:rsid w:val="00B6462D"/>
    <w:rsid w:val="00B65FC3"/>
    <w:rsid w:val="00B71936"/>
    <w:rsid w:val="00B74E82"/>
    <w:rsid w:val="00B756CD"/>
    <w:rsid w:val="00B77283"/>
    <w:rsid w:val="00B7757A"/>
    <w:rsid w:val="00B80F51"/>
    <w:rsid w:val="00B81542"/>
    <w:rsid w:val="00B81911"/>
    <w:rsid w:val="00B828BC"/>
    <w:rsid w:val="00B90DEA"/>
    <w:rsid w:val="00B9153F"/>
    <w:rsid w:val="00B9206B"/>
    <w:rsid w:val="00B939AD"/>
    <w:rsid w:val="00B9496B"/>
    <w:rsid w:val="00B951E6"/>
    <w:rsid w:val="00B95302"/>
    <w:rsid w:val="00B953B5"/>
    <w:rsid w:val="00BA01CA"/>
    <w:rsid w:val="00BA0B13"/>
    <w:rsid w:val="00BA29C8"/>
    <w:rsid w:val="00BA51D3"/>
    <w:rsid w:val="00BA52BA"/>
    <w:rsid w:val="00BA6536"/>
    <w:rsid w:val="00BB047F"/>
    <w:rsid w:val="00BB27F4"/>
    <w:rsid w:val="00BB418C"/>
    <w:rsid w:val="00BB5C2C"/>
    <w:rsid w:val="00BB6533"/>
    <w:rsid w:val="00BC0A17"/>
    <w:rsid w:val="00BC0B92"/>
    <w:rsid w:val="00BC51AB"/>
    <w:rsid w:val="00BC54D9"/>
    <w:rsid w:val="00BC6BC5"/>
    <w:rsid w:val="00BC79E7"/>
    <w:rsid w:val="00BC7DC2"/>
    <w:rsid w:val="00BD0860"/>
    <w:rsid w:val="00BD2296"/>
    <w:rsid w:val="00BD2DEB"/>
    <w:rsid w:val="00BD3C33"/>
    <w:rsid w:val="00BD4241"/>
    <w:rsid w:val="00BD458B"/>
    <w:rsid w:val="00BD6172"/>
    <w:rsid w:val="00BD6DF8"/>
    <w:rsid w:val="00BD6EB5"/>
    <w:rsid w:val="00BE0419"/>
    <w:rsid w:val="00BE090E"/>
    <w:rsid w:val="00BE0F8E"/>
    <w:rsid w:val="00BE2546"/>
    <w:rsid w:val="00BE2980"/>
    <w:rsid w:val="00BE2BB8"/>
    <w:rsid w:val="00BE4541"/>
    <w:rsid w:val="00BE49E9"/>
    <w:rsid w:val="00BE5227"/>
    <w:rsid w:val="00BE525A"/>
    <w:rsid w:val="00BE648E"/>
    <w:rsid w:val="00BE7164"/>
    <w:rsid w:val="00BF2C32"/>
    <w:rsid w:val="00BF3D3A"/>
    <w:rsid w:val="00BF3F3E"/>
    <w:rsid w:val="00BF41A6"/>
    <w:rsid w:val="00BF6ACD"/>
    <w:rsid w:val="00BF7224"/>
    <w:rsid w:val="00BF7848"/>
    <w:rsid w:val="00BF7E12"/>
    <w:rsid w:val="00C01203"/>
    <w:rsid w:val="00C01521"/>
    <w:rsid w:val="00C024C8"/>
    <w:rsid w:val="00C030A3"/>
    <w:rsid w:val="00C04C88"/>
    <w:rsid w:val="00C06B0B"/>
    <w:rsid w:val="00C10477"/>
    <w:rsid w:val="00C13579"/>
    <w:rsid w:val="00C15084"/>
    <w:rsid w:val="00C16862"/>
    <w:rsid w:val="00C17050"/>
    <w:rsid w:val="00C174CB"/>
    <w:rsid w:val="00C177BF"/>
    <w:rsid w:val="00C20C97"/>
    <w:rsid w:val="00C22B05"/>
    <w:rsid w:val="00C23AA5"/>
    <w:rsid w:val="00C242D4"/>
    <w:rsid w:val="00C250B4"/>
    <w:rsid w:val="00C27168"/>
    <w:rsid w:val="00C27438"/>
    <w:rsid w:val="00C27EF8"/>
    <w:rsid w:val="00C30010"/>
    <w:rsid w:val="00C323C6"/>
    <w:rsid w:val="00C330C7"/>
    <w:rsid w:val="00C35D4E"/>
    <w:rsid w:val="00C35EE1"/>
    <w:rsid w:val="00C371D5"/>
    <w:rsid w:val="00C37C33"/>
    <w:rsid w:val="00C412A1"/>
    <w:rsid w:val="00C41907"/>
    <w:rsid w:val="00C42528"/>
    <w:rsid w:val="00C436E9"/>
    <w:rsid w:val="00C43EA8"/>
    <w:rsid w:val="00C44830"/>
    <w:rsid w:val="00C4791F"/>
    <w:rsid w:val="00C50C2E"/>
    <w:rsid w:val="00C50F37"/>
    <w:rsid w:val="00C5296C"/>
    <w:rsid w:val="00C52C66"/>
    <w:rsid w:val="00C5638B"/>
    <w:rsid w:val="00C62262"/>
    <w:rsid w:val="00C6227F"/>
    <w:rsid w:val="00C63838"/>
    <w:rsid w:val="00C65844"/>
    <w:rsid w:val="00C6769A"/>
    <w:rsid w:val="00C67812"/>
    <w:rsid w:val="00C70087"/>
    <w:rsid w:val="00C70654"/>
    <w:rsid w:val="00C71F88"/>
    <w:rsid w:val="00C7243B"/>
    <w:rsid w:val="00C72F91"/>
    <w:rsid w:val="00C735EF"/>
    <w:rsid w:val="00C74FC6"/>
    <w:rsid w:val="00C75426"/>
    <w:rsid w:val="00C75A0B"/>
    <w:rsid w:val="00C7764D"/>
    <w:rsid w:val="00C7788F"/>
    <w:rsid w:val="00C8106C"/>
    <w:rsid w:val="00C81368"/>
    <w:rsid w:val="00C825C5"/>
    <w:rsid w:val="00C82D0B"/>
    <w:rsid w:val="00C835A9"/>
    <w:rsid w:val="00C86538"/>
    <w:rsid w:val="00C86E85"/>
    <w:rsid w:val="00C90537"/>
    <w:rsid w:val="00C9160A"/>
    <w:rsid w:val="00C91C82"/>
    <w:rsid w:val="00CA2636"/>
    <w:rsid w:val="00CA39E4"/>
    <w:rsid w:val="00CA4470"/>
    <w:rsid w:val="00CA7604"/>
    <w:rsid w:val="00CB0296"/>
    <w:rsid w:val="00CB09C0"/>
    <w:rsid w:val="00CB127E"/>
    <w:rsid w:val="00CB1C1C"/>
    <w:rsid w:val="00CB493A"/>
    <w:rsid w:val="00CC0DD3"/>
    <w:rsid w:val="00CC1E02"/>
    <w:rsid w:val="00CC2777"/>
    <w:rsid w:val="00CC3817"/>
    <w:rsid w:val="00CC3DB0"/>
    <w:rsid w:val="00CC6564"/>
    <w:rsid w:val="00CC65DC"/>
    <w:rsid w:val="00CC65F3"/>
    <w:rsid w:val="00CC7368"/>
    <w:rsid w:val="00CC79F6"/>
    <w:rsid w:val="00CD06CC"/>
    <w:rsid w:val="00CD2928"/>
    <w:rsid w:val="00CD3D78"/>
    <w:rsid w:val="00CD3EF6"/>
    <w:rsid w:val="00CD62A1"/>
    <w:rsid w:val="00CD6925"/>
    <w:rsid w:val="00CD722F"/>
    <w:rsid w:val="00CD723B"/>
    <w:rsid w:val="00CE0518"/>
    <w:rsid w:val="00CE1871"/>
    <w:rsid w:val="00CF0A82"/>
    <w:rsid w:val="00CF0BA3"/>
    <w:rsid w:val="00CF1ECC"/>
    <w:rsid w:val="00CF2561"/>
    <w:rsid w:val="00CF463D"/>
    <w:rsid w:val="00CF6091"/>
    <w:rsid w:val="00CF67FA"/>
    <w:rsid w:val="00CF6C37"/>
    <w:rsid w:val="00D04615"/>
    <w:rsid w:val="00D04C2D"/>
    <w:rsid w:val="00D04C48"/>
    <w:rsid w:val="00D04FDA"/>
    <w:rsid w:val="00D053DB"/>
    <w:rsid w:val="00D0552B"/>
    <w:rsid w:val="00D0678D"/>
    <w:rsid w:val="00D129C7"/>
    <w:rsid w:val="00D12F65"/>
    <w:rsid w:val="00D13822"/>
    <w:rsid w:val="00D15F48"/>
    <w:rsid w:val="00D1615A"/>
    <w:rsid w:val="00D17105"/>
    <w:rsid w:val="00D1714F"/>
    <w:rsid w:val="00D219E8"/>
    <w:rsid w:val="00D227FB"/>
    <w:rsid w:val="00D23579"/>
    <w:rsid w:val="00D2684E"/>
    <w:rsid w:val="00D26974"/>
    <w:rsid w:val="00D27024"/>
    <w:rsid w:val="00D27297"/>
    <w:rsid w:val="00D33334"/>
    <w:rsid w:val="00D338FC"/>
    <w:rsid w:val="00D358ED"/>
    <w:rsid w:val="00D369AE"/>
    <w:rsid w:val="00D4190C"/>
    <w:rsid w:val="00D41EC0"/>
    <w:rsid w:val="00D43108"/>
    <w:rsid w:val="00D43580"/>
    <w:rsid w:val="00D43880"/>
    <w:rsid w:val="00D44A1B"/>
    <w:rsid w:val="00D45F51"/>
    <w:rsid w:val="00D463B0"/>
    <w:rsid w:val="00D4779A"/>
    <w:rsid w:val="00D5185F"/>
    <w:rsid w:val="00D51F75"/>
    <w:rsid w:val="00D52AA9"/>
    <w:rsid w:val="00D54F85"/>
    <w:rsid w:val="00D55A65"/>
    <w:rsid w:val="00D55FBA"/>
    <w:rsid w:val="00D5740F"/>
    <w:rsid w:val="00D607F4"/>
    <w:rsid w:val="00D60CB1"/>
    <w:rsid w:val="00D60CD7"/>
    <w:rsid w:val="00D62961"/>
    <w:rsid w:val="00D641CB"/>
    <w:rsid w:val="00D6572D"/>
    <w:rsid w:val="00D673D7"/>
    <w:rsid w:val="00D70EDD"/>
    <w:rsid w:val="00D71C96"/>
    <w:rsid w:val="00D720D5"/>
    <w:rsid w:val="00D73BCD"/>
    <w:rsid w:val="00D74F4B"/>
    <w:rsid w:val="00D757C1"/>
    <w:rsid w:val="00D76A1E"/>
    <w:rsid w:val="00D76C8F"/>
    <w:rsid w:val="00D810AC"/>
    <w:rsid w:val="00D836E1"/>
    <w:rsid w:val="00D85CD6"/>
    <w:rsid w:val="00D93CDF"/>
    <w:rsid w:val="00D960E1"/>
    <w:rsid w:val="00D96AC1"/>
    <w:rsid w:val="00D96E18"/>
    <w:rsid w:val="00DA05DC"/>
    <w:rsid w:val="00DA378A"/>
    <w:rsid w:val="00DA7047"/>
    <w:rsid w:val="00DB229F"/>
    <w:rsid w:val="00DB3795"/>
    <w:rsid w:val="00DB5BED"/>
    <w:rsid w:val="00DB6DC4"/>
    <w:rsid w:val="00DB75FD"/>
    <w:rsid w:val="00DC1287"/>
    <w:rsid w:val="00DC2440"/>
    <w:rsid w:val="00DD1603"/>
    <w:rsid w:val="00DD2CE4"/>
    <w:rsid w:val="00DD4A2C"/>
    <w:rsid w:val="00DD4E3A"/>
    <w:rsid w:val="00DD50B8"/>
    <w:rsid w:val="00DD7A18"/>
    <w:rsid w:val="00DE0AEC"/>
    <w:rsid w:val="00DE0FE1"/>
    <w:rsid w:val="00DE5A97"/>
    <w:rsid w:val="00DE5BA1"/>
    <w:rsid w:val="00DE5E6F"/>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0CE5"/>
    <w:rsid w:val="00E12EE2"/>
    <w:rsid w:val="00E1336A"/>
    <w:rsid w:val="00E157C9"/>
    <w:rsid w:val="00E17099"/>
    <w:rsid w:val="00E1766D"/>
    <w:rsid w:val="00E20645"/>
    <w:rsid w:val="00E21051"/>
    <w:rsid w:val="00E23160"/>
    <w:rsid w:val="00E23DF2"/>
    <w:rsid w:val="00E2422A"/>
    <w:rsid w:val="00E246C0"/>
    <w:rsid w:val="00E24F5C"/>
    <w:rsid w:val="00E252A5"/>
    <w:rsid w:val="00E2557D"/>
    <w:rsid w:val="00E271CA"/>
    <w:rsid w:val="00E278FA"/>
    <w:rsid w:val="00E30731"/>
    <w:rsid w:val="00E32112"/>
    <w:rsid w:val="00E32A32"/>
    <w:rsid w:val="00E366EF"/>
    <w:rsid w:val="00E40907"/>
    <w:rsid w:val="00E40938"/>
    <w:rsid w:val="00E4159E"/>
    <w:rsid w:val="00E42116"/>
    <w:rsid w:val="00E43AD6"/>
    <w:rsid w:val="00E44746"/>
    <w:rsid w:val="00E45E44"/>
    <w:rsid w:val="00E52034"/>
    <w:rsid w:val="00E52593"/>
    <w:rsid w:val="00E57A4E"/>
    <w:rsid w:val="00E60406"/>
    <w:rsid w:val="00E6248C"/>
    <w:rsid w:val="00E6274A"/>
    <w:rsid w:val="00E62867"/>
    <w:rsid w:val="00E639FC"/>
    <w:rsid w:val="00E63A35"/>
    <w:rsid w:val="00E643CF"/>
    <w:rsid w:val="00E67FA2"/>
    <w:rsid w:val="00E7051C"/>
    <w:rsid w:val="00E70E9F"/>
    <w:rsid w:val="00E75E15"/>
    <w:rsid w:val="00E82CF7"/>
    <w:rsid w:val="00E83978"/>
    <w:rsid w:val="00E854E8"/>
    <w:rsid w:val="00E85515"/>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5233"/>
    <w:rsid w:val="00EA6437"/>
    <w:rsid w:val="00EA6CA0"/>
    <w:rsid w:val="00EB1A20"/>
    <w:rsid w:val="00EB318E"/>
    <w:rsid w:val="00EB51E3"/>
    <w:rsid w:val="00EB5214"/>
    <w:rsid w:val="00EB588A"/>
    <w:rsid w:val="00EB5C54"/>
    <w:rsid w:val="00EB7CA1"/>
    <w:rsid w:val="00EC08C4"/>
    <w:rsid w:val="00EC22D0"/>
    <w:rsid w:val="00EC26EC"/>
    <w:rsid w:val="00EC276B"/>
    <w:rsid w:val="00EC3039"/>
    <w:rsid w:val="00EC355E"/>
    <w:rsid w:val="00EC374A"/>
    <w:rsid w:val="00EC51C8"/>
    <w:rsid w:val="00EC78C3"/>
    <w:rsid w:val="00ED1275"/>
    <w:rsid w:val="00ED252A"/>
    <w:rsid w:val="00ED4AD6"/>
    <w:rsid w:val="00ED532D"/>
    <w:rsid w:val="00EE2E52"/>
    <w:rsid w:val="00EE3DF9"/>
    <w:rsid w:val="00EE6432"/>
    <w:rsid w:val="00EE6CC1"/>
    <w:rsid w:val="00EE6D4D"/>
    <w:rsid w:val="00EE6DAC"/>
    <w:rsid w:val="00EE7A37"/>
    <w:rsid w:val="00EF0E15"/>
    <w:rsid w:val="00F00246"/>
    <w:rsid w:val="00F00445"/>
    <w:rsid w:val="00F02731"/>
    <w:rsid w:val="00F02E55"/>
    <w:rsid w:val="00F044F3"/>
    <w:rsid w:val="00F04E40"/>
    <w:rsid w:val="00F10905"/>
    <w:rsid w:val="00F1196B"/>
    <w:rsid w:val="00F11C82"/>
    <w:rsid w:val="00F12292"/>
    <w:rsid w:val="00F2131C"/>
    <w:rsid w:val="00F21FDA"/>
    <w:rsid w:val="00F22C05"/>
    <w:rsid w:val="00F231F2"/>
    <w:rsid w:val="00F274D6"/>
    <w:rsid w:val="00F27565"/>
    <w:rsid w:val="00F32149"/>
    <w:rsid w:val="00F33BCA"/>
    <w:rsid w:val="00F36326"/>
    <w:rsid w:val="00F3737A"/>
    <w:rsid w:val="00F4306A"/>
    <w:rsid w:val="00F44539"/>
    <w:rsid w:val="00F44B55"/>
    <w:rsid w:val="00F45162"/>
    <w:rsid w:val="00F45A20"/>
    <w:rsid w:val="00F45E0F"/>
    <w:rsid w:val="00F479AD"/>
    <w:rsid w:val="00F51A0C"/>
    <w:rsid w:val="00F53237"/>
    <w:rsid w:val="00F56070"/>
    <w:rsid w:val="00F6018B"/>
    <w:rsid w:val="00F60548"/>
    <w:rsid w:val="00F62EDE"/>
    <w:rsid w:val="00F633D2"/>
    <w:rsid w:val="00F65102"/>
    <w:rsid w:val="00F708C2"/>
    <w:rsid w:val="00F713C3"/>
    <w:rsid w:val="00F71445"/>
    <w:rsid w:val="00F71739"/>
    <w:rsid w:val="00F74C67"/>
    <w:rsid w:val="00F75280"/>
    <w:rsid w:val="00F7557C"/>
    <w:rsid w:val="00F76522"/>
    <w:rsid w:val="00F76FCA"/>
    <w:rsid w:val="00F81112"/>
    <w:rsid w:val="00F81FED"/>
    <w:rsid w:val="00F82014"/>
    <w:rsid w:val="00F83E13"/>
    <w:rsid w:val="00F84430"/>
    <w:rsid w:val="00F876DA"/>
    <w:rsid w:val="00F87DEB"/>
    <w:rsid w:val="00F90273"/>
    <w:rsid w:val="00F90D79"/>
    <w:rsid w:val="00F9113A"/>
    <w:rsid w:val="00F94060"/>
    <w:rsid w:val="00F96060"/>
    <w:rsid w:val="00F9627F"/>
    <w:rsid w:val="00F965C0"/>
    <w:rsid w:val="00F96BEB"/>
    <w:rsid w:val="00F97B74"/>
    <w:rsid w:val="00F97C30"/>
    <w:rsid w:val="00FA207D"/>
    <w:rsid w:val="00FA22AA"/>
    <w:rsid w:val="00FA22B2"/>
    <w:rsid w:val="00FA2E2D"/>
    <w:rsid w:val="00FA4235"/>
    <w:rsid w:val="00FA5F87"/>
    <w:rsid w:val="00FA6B6D"/>
    <w:rsid w:val="00FA6C45"/>
    <w:rsid w:val="00FA737F"/>
    <w:rsid w:val="00FA791D"/>
    <w:rsid w:val="00FA7A35"/>
    <w:rsid w:val="00FA7FC6"/>
    <w:rsid w:val="00FB0688"/>
    <w:rsid w:val="00FB291C"/>
    <w:rsid w:val="00FB3093"/>
    <w:rsid w:val="00FB4805"/>
    <w:rsid w:val="00FB6C38"/>
    <w:rsid w:val="00FC1291"/>
    <w:rsid w:val="00FC1C07"/>
    <w:rsid w:val="00FC1D04"/>
    <w:rsid w:val="00FC5218"/>
    <w:rsid w:val="00FC5D2E"/>
    <w:rsid w:val="00FC6725"/>
    <w:rsid w:val="00FC7C30"/>
    <w:rsid w:val="00FD10C4"/>
    <w:rsid w:val="00FD4044"/>
    <w:rsid w:val="00FD427F"/>
    <w:rsid w:val="00FD45C1"/>
    <w:rsid w:val="00FD5D10"/>
    <w:rsid w:val="00FD69AB"/>
    <w:rsid w:val="00FD7101"/>
    <w:rsid w:val="00FD7756"/>
    <w:rsid w:val="00FE4425"/>
    <w:rsid w:val="00FE489D"/>
    <w:rsid w:val="00FE76EA"/>
    <w:rsid w:val="00FE7D3E"/>
    <w:rsid w:val="00FF1894"/>
    <w:rsid w:val="00FF1AC4"/>
    <w:rsid w:val="00FF1B8A"/>
    <w:rsid w:val="00FF2498"/>
    <w:rsid w:val="00FF2911"/>
    <w:rsid w:val="00FF336B"/>
    <w:rsid w:val="00FF55DF"/>
    <w:rsid w:val="00FF577A"/>
    <w:rsid w:val="00FF609C"/>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37A6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qFormat/>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qFormat/>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 w:type="character" w:customStyle="1" w:styleId="z-label1">
    <w:name w:val="z-label1"/>
    <w:basedOn w:val="a0"/>
    <w:rsid w:val="007477F8"/>
    <w:rPr>
      <w:rFonts w:ascii="Verdana" w:hAnsi="Verdana" w:hint="default"/>
      <w:b w:val="0"/>
      <w:bCs w:val="0"/>
      <w:sz w:val="18"/>
      <w:szCs w:val="18"/>
    </w:rPr>
  </w:style>
  <w:style w:type="paragraph" w:styleId="af4">
    <w:name w:val="Revision"/>
    <w:hidden/>
    <w:uiPriority w:val="99"/>
    <w:semiHidden/>
    <w:rsid w:val="00D43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qFormat/>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qFormat/>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 w:type="character" w:customStyle="1" w:styleId="z-label1">
    <w:name w:val="z-label1"/>
    <w:basedOn w:val="a0"/>
    <w:rsid w:val="007477F8"/>
    <w:rPr>
      <w:rFonts w:ascii="Verdana" w:hAnsi="Verdana" w:hint="default"/>
      <w:b w:val="0"/>
      <w:bCs w:val="0"/>
      <w:sz w:val="18"/>
      <w:szCs w:val="18"/>
    </w:rPr>
  </w:style>
  <w:style w:type="paragraph" w:styleId="af4">
    <w:name w:val="Revision"/>
    <w:hidden/>
    <w:uiPriority w:val="99"/>
    <w:semiHidden/>
    <w:rsid w:val="00D4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845">
      <w:bodyDiv w:val="1"/>
      <w:marLeft w:val="0"/>
      <w:marRight w:val="0"/>
      <w:marTop w:val="0"/>
      <w:marBottom w:val="0"/>
      <w:divBdr>
        <w:top w:val="none" w:sz="0" w:space="0" w:color="auto"/>
        <w:left w:val="none" w:sz="0" w:space="0" w:color="auto"/>
        <w:bottom w:val="none" w:sz="0" w:space="0" w:color="auto"/>
        <w:right w:val="none" w:sz="0" w:space="0" w:color="auto"/>
      </w:divBdr>
    </w:div>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823008400">
      <w:bodyDiv w:val="1"/>
      <w:marLeft w:val="0"/>
      <w:marRight w:val="0"/>
      <w:marTop w:val="0"/>
      <w:marBottom w:val="0"/>
      <w:divBdr>
        <w:top w:val="none" w:sz="0" w:space="0" w:color="auto"/>
        <w:left w:val="none" w:sz="0" w:space="0" w:color="auto"/>
        <w:bottom w:val="none" w:sz="0" w:space="0" w:color="auto"/>
        <w:right w:val="none" w:sz="0" w:space="0" w:color="auto"/>
      </w:divBdr>
    </w:div>
    <w:div w:id="954024336">
      <w:bodyDiv w:val="1"/>
      <w:marLeft w:val="0"/>
      <w:marRight w:val="0"/>
      <w:marTop w:val="0"/>
      <w:marBottom w:val="0"/>
      <w:divBdr>
        <w:top w:val="none" w:sz="0" w:space="0" w:color="auto"/>
        <w:left w:val="none" w:sz="0" w:space="0" w:color="auto"/>
        <w:bottom w:val="none" w:sz="0" w:space="0" w:color="auto"/>
        <w:right w:val="none" w:sz="0" w:space="0" w:color="auto"/>
      </w:divBdr>
    </w:div>
    <w:div w:id="13313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p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092B-1BEF-4169-99A3-3A4A907F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14</Pages>
  <Words>4098</Words>
  <Characters>24610</Characters>
  <Application>Microsoft Office Word</Application>
  <DocSecurity>0</DocSecurity>
  <Lines>205</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28651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Πρεβέντα, Μαρία</cp:lastModifiedBy>
  <cp:revision>26</cp:revision>
  <cp:lastPrinted>2022-11-14T16:54:00Z</cp:lastPrinted>
  <dcterms:created xsi:type="dcterms:W3CDTF">2022-11-07T15:06:00Z</dcterms:created>
  <dcterms:modified xsi:type="dcterms:W3CDTF">2023-06-19T12:22:00Z</dcterms:modified>
</cp:coreProperties>
</file>